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735B" w14:textId="3FAD8937" w:rsidR="000B7652" w:rsidRPr="0089154D" w:rsidRDefault="000B7652" w:rsidP="00425AEB">
      <w:pPr>
        <w:pStyle w:val="Heading2"/>
        <w:spacing w:line="480" w:lineRule="auto"/>
        <w:rPr>
          <w:rFonts w:ascii="Times New Roman" w:hAnsi="Times New Roman"/>
        </w:rPr>
      </w:pPr>
      <w:r w:rsidRPr="0089154D">
        <w:rPr>
          <w:rFonts w:ascii="Times New Roman" w:hAnsi="Times New Roman"/>
        </w:rPr>
        <w:t xml:space="preserve">Maintaining the healthy body: Blood management and hepatitis C prevention among men who inject performance and image-enhancing drugs </w:t>
      </w:r>
    </w:p>
    <w:p w14:paraId="1C123BA8" w14:textId="77777777" w:rsidR="005C271E" w:rsidRPr="0089154D" w:rsidRDefault="003F5859" w:rsidP="00425AEB">
      <w:pPr>
        <w:pStyle w:val="Heading2"/>
        <w:spacing w:line="480" w:lineRule="auto"/>
        <w:rPr>
          <w:rFonts w:ascii="Times New Roman" w:hAnsi="Times New Roman"/>
        </w:rPr>
      </w:pPr>
      <w:r w:rsidRPr="0089154D">
        <w:rPr>
          <w:rFonts w:ascii="Times New Roman" w:hAnsi="Times New Roman"/>
        </w:rPr>
        <w:t>Abstract</w:t>
      </w:r>
    </w:p>
    <w:p w14:paraId="02876E75" w14:textId="09FFFD6A" w:rsidR="00C7055A" w:rsidRPr="0089154D" w:rsidRDefault="00C7055A" w:rsidP="00425AEB">
      <w:pPr>
        <w:tabs>
          <w:tab w:val="clear" w:pos="2438"/>
        </w:tabs>
        <w:spacing w:line="480" w:lineRule="auto"/>
        <w:rPr>
          <w:rFonts w:ascii="Times New Roman" w:eastAsia="Calibri" w:hAnsi="Times New Roman"/>
        </w:rPr>
      </w:pPr>
      <w:r w:rsidRPr="0089154D">
        <w:rPr>
          <w:rFonts w:ascii="Times New Roman" w:eastAsia="Calibri" w:hAnsi="Times New Roman"/>
        </w:rPr>
        <w:t xml:space="preserve">Australia’s ambitious aim to ‘eliminate’ hepatitis C as a public health concern by 2030 requires researchers, policy makers and </w:t>
      </w:r>
      <w:r w:rsidR="003811D4" w:rsidRPr="0089154D">
        <w:rPr>
          <w:rFonts w:ascii="Times New Roman" w:eastAsia="Calibri" w:hAnsi="Times New Roman"/>
        </w:rPr>
        <w:t>health practitioners</w:t>
      </w:r>
      <w:r w:rsidR="001C00FE" w:rsidRPr="0089154D">
        <w:rPr>
          <w:rFonts w:ascii="Times New Roman" w:eastAsia="Calibri" w:hAnsi="Times New Roman"/>
        </w:rPr>
        <w:t xml:space="preserve"> </w:t>
      </w:r>
      <w:r w:rsidRPr="0089154D">
        <w:rPr>
          <w:rFonts w:ascii="Times New Roman" w:eastAsia="Calibri" w:hAnsi="Times New Roman"/>
        </w:rPr>
        <w:t xml:space="preserve">to engage with populations </w:t>
      </w:r>
      <w:r w:rsidR="001C00FE" w:rsidRPr="0089154D">
        <w:rPr>
          <w:rFonts w:ascii="Times New Roman" w:eastAsia="Calibri" w:hAnsi="Times New Roman"/>
        </w:rPr>
        <w:t>rarely</w:t>
      </w:r>
      <w:r w:rsidRPr="0089154D">
        <w:rPr>
          <w:rFonts w:ascii="Times New Roman" w:eastAsia="Calibri" w:hAnsi="Times New Roman"/>
        </w:rPr>
        <w:t xml:space="preserve"> identified as a priority. Men who inject performance and image</w:t>
      </w:r>
      <w:r w:rsidR="004442BF" w:rsidRPr="0089154D">
        <w:rPr>
          <w:rFonts w:ascii="Times New Roman" w:eastAsia="Calibri" w:hAnsi="Times New Roman"/>
        </w:rPr>
        <w:t>-</w:t>
      </w:r>
      <w:r w:rsidRPr="0089154D">
        <w:rPr>
          <w:rFonts w:ascii="Times New Roman" w:eastAsia="Calibri" w:hAnsi="Times New Roman"/>
        </w:rPr>
        <w:t xml:space="preserve">enhancing drugs (PIEDs) are one such population, yet </w:t>
      </w:r>
      <w:r w:rsidR="00C042D9" w:rsidRPr="0089154D">
        <w:rPr>
          <w:rFonts w:ascii="Times New Roman" w:eastAsia="Calibri" w:hAnsi="Times New Roman"/>
        </w:rPr>
        <w:t xml:space="preserve">research suggests </w:t>
      </w:r>
      <w:r w:rsidR="00175563" w:rsidRPr="0089154D">
        <w:rPr>
          <w:rFonts w:ascii="Times New Roman" w:eastAsia="Calibri" w:hAnsi="Times New Roman"/>
        </w:rPr>
        <w:t>they have</w:t>
      </w:r>
      <w:r w:rsidRPr="0089154D">
        <w:rPr>
          <w:rFonts w:ascii="Times New Roman" w:eastAsia="Calibri" w:hAnsi="Times New Roman"/>
        </w:rPr>
        <w:t xml:space="preserve"> low rates of knowledge about hepati</w:t>
      </w:r>
      <w:r w:rsidR="00C84B92" w:rsidRPr="0089154D">
        <w:rPr>
          <w:rFonts w:ascii="Times New Roman" w:eastAsia="Calibri" w:hAnsi="Times New Roman"/>
        </w:rPr>
        <w:t>tis C. Although rates of needle-</w:t>
      </w:r>
      <w:r w:rsidRPr="0089154D">
        <w:rPr>
          <w:rFonts w:ascii="Times New Roman" w:eastAsia="Calibri" w:hAnsi="Times New Roman"/>
        </w:rPr>
        <w:t>sharing in this group are thought to be low, other risk</w:t>
      </w:r>
      <w:r w:rsidR="00175563" w:rsidRPr="0089154D">
        <w:rPr>
          <w:rFonts w:ascii="Times New Roman" w:eastAsia="Calibri" w:hAnsi="Times New Roman"/>
        </w:rPr>
        <w:t>s</w:t>
      </w:r>
      <w:r w:rsidRPr="0089154D">
        <w:rPr>
          <w:rFonts w:ascii="Times New Roman" w:eastAsia="Calibri" w:hAnsi="Times New Roman"/>
        </w:rPr>
        <w:t xml:space="preserve"> of blood-to-blood contact exist due to the use of large-gauge needles, intramuscular injection</w:t>
      </w:r>
      <w:r w:rsidR="001C00FE" w:rsidRPr="0089154D">
        <w:rPr>
          <w:rFonts w:ascii="Times New Roman" w:eastAsia="Calibri" w:hAnsi="Times New Roman"/>
        </w:rPr>
        <w:t>,</w:t>
      </w:r>
      <w:r w:rsidR="003811D4" w:rsidRPr="0089154D">
        <w:rPr>
          <w:rFonts w:ascii="Times New Roman" w:eastAsia="Calibri" w:hAnsi="Times New Roman"/>
        </w:rPr>
        <w:t xml:space="preserve"> hard-to-reach</w:t>
      </w:r>
      <w:r w:rsidR="001C00FE" w:rsidRPr="0089154D">
        <w:rPr>
          <w:rFonts w:ascii="Times New Roman" w:eastAsia="Calibri" w:hAnsi="Times New Roman"/>
        </w:rPr>
        <w:t xml:space="preserve"> injection</w:t>
      </w:r>
      <w:r w:rsidRPr="0089154D">
        <w:rPr>
          <w:rFonts w:ascii="Times New Roman" w:eastAsia="Calibri" w:hAnsi="Times New Roman"/>
        </w:rPr>
        <w:t xml:space="preserve"> sites, repeated injecting and peer-to-peer injecting. </w:t>
      </w:r>
      <w:r w:rsidR="001C00FE" w:rsidRPr="0089154D">
        <w:rPr>
          <w:rFonts w:ascii="Times New Roman" w:eastAsia="Calibri" w:hAnsi="Times New Roman"/>
        </w:rPr>
        <w:t>H</w:t>
      </w:r>
      <w:r w:rsidRPr="0089154D">
        <w:rPr>
          <w:rFonts w:ascii="Times New Roman" w:eastAsia="Calibri" w:hAnsi="Times New Roman"/>
        </w:rPr>
        <w:t xml:space="preserve">ow </w:t>
      </w:r>
      <w:r w:rsidR="001C00FE" w:rsidRPr="0089154D">
        <w:rPr>
          <w:rFonts w:ascii="Times New Roman" w:eastAsia="Calibri" w:hAnsi="Times New Roman"/>
        </w:rPr>
        <w:t xml:space="preserve">should health initiatives </w:t>
      </w:r>
      <w:r w:rsidRPr="0089154D">
        <w:rPr>
          <w:rFonts w:ascii="Times New Roman" w:eastAsia="Calibri" w:hAnsi="Times New Roman"/>
        </w:rPr>
        <w:t>engage people who might not customarily consider themselves vulnerable to hepatitis C</w:t>
      </w:r>
      <w:r w:rsidR="001C00FE" w:rsidRPr="0089154D">
        <w:rPr>
          <w:rFonts w:ascii="Times New Roman" w:eastAsia="Calibri" w:hAnsi="Times New Roman"/>
        </w:rPr>
        <w:t>?</w:t>
      </w:r>
      <w:r w:rsidRPr="0089154D">
        <w:rPr>
          <w:rFonts w:ascii="Times New Roman" w:eastAsia="Calibri" w:hAnsi="Times New Roman"/>
        </w:rPr>
        <w:t xml:space="preserve"> Drawing on the work of body theorist </w:t>
      </w:r>
      <w:proofErr w:type="spellStart"/>
      <w:r w:rsidRPr="0089154D">
        <w:rPr>
          <w:rFonts w:ascii="Times New Roman" w:eastAsia="Calibri" w:hAnsi="Times New Roman"/>
        </w:rPr>
        <w:t>Margrit</w:t>
      </w:r>
      <w:proofErr w:type="spellEnd"/>
      <w:r w:rsidRPr="0089154D">
        <w:rPr>
          <w:rFonts w:ascii="Times New Roman" w:eastAsia="Calibri" w:hAnsi="Times New Roman"/>
        </w:rPr>
        <w:t xml:space="preserve"> </w:t>
      </w:r>
      <w:proofErr w:type="spellStart"/>
      <w:r w:rsidRPr="0089154D">
        <w:rPr>
          <w:rFonts w:ascii="Times New Roman" w:eastAsia="Calibri" w:hAnsi="Times New Roman"/>
        </w:rPr>
        <w:t>Shildrick</w:t>
      </w:r>
      <w:proofErr w:type="spellEnd"/>
      <w:r w:rsidRPr="0089154D">
        <w:rPr>
          <w:rFonts w:ascii="Times New Roman" w:eastAsia="Calibri" w:hAnsi="Times New Roman"/>
        </w:rPr>
        <w:t xml:space="preserve">, this article considers how men who inject PIEDs understand their bodies, with a </w:t>
      </w:r>
      <w:proofErr w:type="gramStart"/>
      <w:r w:rsidRPr="0089154D">
        <w:rPr>
          <w:rFonts w:ascii="Times New Roman" w:eastAsia="Calibri" w:hAnsi="Times New Roman"/>
        </w:rPr>
        <w:t>particular focus</w:t>
      </w:r>
      <w:proofErr w:type="gramEnd"/>
      <w:r w:rsidRPr="0089154D">
        <w:rPr>
          <w:rFonts w:ascii="Times New Roman" w:eastAsia="Calibri" w:hAnsi="Times New Roman"/>
        </w:rPr>
        <w:t xml:space="preserve"> on injecting practices, blood awareness and infection control</w:t>
      </w:r>
      <w:r w:rsidRPr="0089154D">
        <w:rPr>
          <w:rFonts w:ascii="Times New Roman" w:eastAsia="Calibri" w:hAnsi="Times New Roman"/>
          <w:i/>
        </w:rPr>
        <w:t xml:space="preserve">, </w:t>
      </w:r>
      <w:r w:rsidRPr="0089154D">
        <w:rPr>
          <w:rFonts w:ascii="Times New Roman" w:eastAsia="Calibri" w:hAnsi="Times New Roman"/>
        </w:rPr>
        <w:t>in order to inform hepatitis C prevention efforts. In our analysis, we</w:t>
      </w:r>
      <w:r w:rsidRPr="0089154D">
        <w:rPr>
          <w:rFonts w:ascii="Times New Roman" w:eastAsia="Calibri" w:hAnsi="Times New Roman"/>
          <w:b/>
        </w:rPr>
        <w:t xml:space="preserve"> </w:t>
      </w:r>
      <w:r w:rsidRPr="0089154D">
        <w:rPr>
          <w:rFonts w:ascii="Times New Roman" w:eastAsia="Calibri" w:hAnsi="Times New Roman"/>
        </w:rPr>
        <w:t>draw on qualitative interviews with 60 men who inject PIEDs</w:t>
      </w:r>
      <w:r w:rsidR="009A0002" w:rsidRPr="0089154D">
        <w:rPr>
          <w:rFonts w:ascii="Times New Roman" w:eastAsia="Calibri" w:hAnsi="Times New Roman"/>
        </w:rPr>
        <w:t>, which were</w:t>
      </w:r>
      <w:r w:rsidRPr="0089154D">
        <w:rPr>
          <w:rFonts w:ascii="Times New Roman" w:eastAsia="Calibri" w:hAnsi="Times New Roman"/>
        </w:rPr>
        <w:t xml:space="preserve"> conducted for an Australian Research Council-funded project focuse</w:t>
      </w:r>
      <w:r w:rsidR="009A0002" w:rsidRPr="0089154D">
        <w:rPr>
          <w:rFonts w:ascii="Times New Roman" w:eastAsia="Calibri" w:hAnsi="Times New Roman"/>
        </w:rPr>
        <w:t>d</w:t>
      </w:r>
      <w:r w:rsidRPr="0089154D">
        <w:rPr>
          <w:rFonts w:ascii="Times New Roman" w:eastAsia="Calibri" w:hAnsi="Times New Roman"/>
        </w:rPr>
        <w:t xml:space="preserve"> on </w:t>
      </w:r>
      <w:r w:rsidR="009A0002" w:rsidRPr="0089154D">
        <w:rPr>
          <w:rFonts w:ascii="Times New Roman" w:eastAsia="Calibri" w:hAnsi="Times New Roman"/>
        </w:rPr>
        <w:t xml:space="preserve">better </w:t>
      </w:r>
      <w:r w:rsidRPr="0089154D">
        <w:rPr>
          <w:rFonts w:ascii="Times New Roman" w:eastAsia="Calibri" w:hAnsi="Times New Roman"/>
        </w:rPr>
        <w:t xml:space="preserve">understanding PIED injecting to improve health and minimise hepatitis C transmission. The interviews suggest that men who inject PIEDs closely monitor potential </w:t>
      </w:r>
      <w:r w:rsidRPr="0089154D">
        <w:rPr>
          <w:rFonts w:ascii="Times New Roman" w:eastAsia="Calibri" w:hAnsi="Times New Roman"/>
          <w:i/>
        </w:rPr>
        <w:t xml:space="preserve">external </w:t>
      </w:r>
      <w:r w:rsidRPr="0089154D">
        <w:rPr>
          <w:rFonts w:ascii="Times New Roman" w:eastAsia="Calibri" w:hAnsi="Times New Roman"/>
        </w:rPr>
        <w:t xml:space="preserve">infection risks, such as dirt and bacteria that might </w:t>
      </w:r>
      <w:r w:rsidR="009A0002" w:rsidRPr="0089154D">
        <w:rPr>
          <w:rFonts w:ascii="Times New Roman" w:eastAsia="Calibri" w:hAnsi="Times New Roman"/>
        </w:rPr>
        <w:t xml:space="preserve">intrude upon </w:t>
      </w:r>
      <w:r w:rsidRPr="0089154D">
        <w:rPr>
          <w:rFonts w:ascii="Times New Roman" w:eastAsia="Calibri" w:hAnsi="Times New Roman"/>
        </w:rPr>
        <w:t xml:space="preserve">the </w:t>
      </w:r>
      <w:r w:rsidR="00175563" w:rsidRPr="0089154D">
        <w:rPr>
          <w:rFonts w:ascii="Times New Roman" w:eastAsia="Calibri" w:hAnsi="Times New Roman"/>
        </w:rPr>
        <w:t>‘</w:t>
      </w:r>
      <w:r w:rsidRPr="0089154D">
        <w:rPr>
          <w:rFonts w:ascii="Times New Roman" w:eastAsia="Calibri" w:hAnsi="Times New Roman"/>
        </w:rPr>
        <w:t>purity and security</w:t>
      </w:r>
      <w:r w:rsidR="00175563" w:rsidRPr="0089154D">
        <w:rPr>
          <w:rFonts w:ascii="Times New Roman" w:eastAsia="Calibri" w:hAnsi="Times New Roman"/>
        </w:rPr>
        <w:t>’</w:t>
      </w:r>
      <w:r w:rsidRPr="0089154D">
        <w:rPr>
          <w:rFonts w:ascii="Times New Roman" w:eastAsia="Calibri" w:hAnsi="Times New Roman"/>
        </w:rPr>
        <w:t xml:space="preserve"> of the body. However, less attention appears to be paid to what </w:t>
      </w:r>
      <w:r w:rsidR="009A0002" w:rsidRPr="0089154D">
        <w:rPr>
          <w:rFonts w:ascii="Times New Roman" w:eastAsia="Calibri" w:hAnsi="Times New Roman"/>
        </w:rPr>
        <w:t>might be</w:t>
      </w:r>
      <w:r w:rsidRPr="0089154D">
        <w:rPr>
          <w:rFonts w:ascii="Times New Roman" w:eastAsia="Calibri" w:hAnsi="Times New Roman"/>
        </w:rPr>
        <w:t xml:space="preserve"> transferred out of the body and potentially to others, such as blood</w:t>
      </w:r>
      <w:r w:rsidR="00C13B9B" w:rsidRPr="0089154D">
        <w:rPr>
          <w:rFonts w:ascii="Times New Roman" w:eastAsia="Calibri" w:hAnsi="Times New Roman"/>
        </w:rPr>
        <w:t>. Notions of trust and</w:t>
      </w:r>
      <w:r w:rsidRPr="0089154D">
        <w:rPr>
          <w:rFonts w:ascii="Times New Roman" w:eastAsia="Calibri" w:hAnsi="Times New Roman"/>
        </w:rPr>
        <w:t xml:space="preserve"> cleanliness</w:t>
      </w:r>
      <w:r w:rsidR="00C13B9B" w:rsidRPr="0089154D">
        <w:rPr>
          <w:rFonts w:ascii="Times New Roman" w:eastAsia="Calibri" w:hAnsi="Times New Roman"/>
        </w:rPr>
        <w:t xml:space="preserve">, and </w:t>
      </w:r>
      <w:r w:rsidR="009A0002" w:rsidRPr="0089154D">
        <w:rPr>
          <w:rFonts w:ascii="Times New Roman" w:eastAsia="Calibri" w:hAnsi="Times New Roman"/>
        </w:rPr>
        <w:t xml:space="preserve">normative </w:t>
      </w:r>
      <w:r w:rsidR="00C13B9B" w:rsidRPr="0089154D">
        <w:rPr>
          <w:rFonts w:ascii="Times New Roman" w:eastAsia="Calibri" w:hAnsi="Times New Roman"/>
        </w:rPr>
        <w:t>perceptions of intravenous drug use,</w:t>
      </w:r>
      <w:r w:rsidRPr="0089154D">
        <w:rPr>
          <w:rFonts w:ascii="Times New Roman" w:eastAsia="Calibri" w:hAnsi="Times New Roman"/>
        </w:rPr>
        <w:t xml:space="preserve"> also shaped injecting practices</w:t>
      </w:r>
      <w:r w:rsidR="00C13B9B" w:rsidRPr="0089154D">
        <w:rPr>
          <w:rFonts w:ascii="Times New Roman" w:eastAsia="Calibri" w:hAnsi="Times New Roman"/>
        </w:rPr>
        <w:t xml:space="preserve"> and cursory attention to blood management</w:t>
      </w:r>
      <w:r w:rsidRPr="0089154D">
        <w:rPr>
          <w:rFonts w:ascii="Times New Roman" w:eastAsia="Calibri" w:hAnsi="Times New Roman"/>
        </w:rPr>
        <w:t>. While environmental transmission poses a smaller transmission risk than needle-sharing, educating PIED consumers about it is</w:t>
      </w:r>
      <w:r w:rsidR="009A0002" w:rsidRPr="0089154D">
        <w:rPr>
          <w:rFonts w:ascii="Times New Roman" w:eastAsia="Calibri" w:hAnsi="Times New Roman"/>
        </w:rPr>
        <w:t xml:space="preserve"> nevertheless</w:t>
      </w:r>
      <w:r w:rsidRPr="0089154D">
        <w:rPr>
          <w:rFonts w:ascii="Times New Roman" w:eastAsia="Calibri" w:hAnsi="Times New Roman"/>
        </w:rPr>
        <w:t xml:space="preserve"> warranted. Focusing targeted health promotion materials on environmental blood as a potential route of hepatitis C </w:t>
      </w:r>
      <w:r w:rsidRPr="0089154D">
        <w:rPr>
          <w:rFonts w:ascii="Times New Roman" w:eastAsia="Calibri" w:hAnsi="Times New Roman"/>
        </w:rPr>
        <w:lastRenderedPageBreak/>
        <w:t>transmission may help engage this population</w:t>
      </w:r>
      <w:r w:rsidR="009A0002" w:rsidRPr="0089154D">
        <w:rPr>
          <w:rFonts w:ascii="Times New Roman" w:eastAsia="Calibri" w:hAnsi="Times New Roman"/>
        </w:rPr>
        <w:t xml:space="preserve"> in </w:t>
      </w:r>
      <w:proofErr w:type="gramStart"/>
      <w:r w:rsidR="009A0002" w:rsidRPr="0089154D">
        <w:rPr>
          <w:rFonts w:ascii="Times New Roman" w:eastAsia="Calibri" w:hAnsi="Times New Roman"/>
        </w:rPr>
        <w:t>prevention</w:t>
      </w:r>
      <w:r w:rsidRPr="0089154D">
        <w:rPr>
          <w:rFonts w:ascii="Times New Roman" w:eastAsia="Calibri" w:hAnsi="Times New Roman"/>
        </w:rPr>
        <w:t>, and</w:t>
      </w:r>
      <w:proofErr w:type="gramEnd"/>
      <w:r w:rsidRPr="0089154D">
        <w:rPr>
          <w:rFonts w:ascii="Times New Roman" w:eastAsia="Calibri" w:hAnsi="Times New Roman"/>
        </w:rPr>
        <w:t xml:space="preserve"> encourage more frequent hepatitis C testing.</w:t>
      </w:r>
      <w:r w:rsidR="002774D9" w:rsidRPr="0089154D">
        <w:rPr>
          <w:rFonts w:ascii="Times New Roman" w:eastAsia="Calibri" w:hAnsi="Times New Roman"/>
        </w:rPr>
        <w:t xml:space="preserve"> </w:t>
      </w:r>
    </w:p>
    <w:p w14:paraId="20A52A7D" w14:textId="77777777" w:rsidR="005C271E" w:rsidRPr="0089154D" w:rsidRDefault="005C271E" w:rsidP="00425AEB">
      <w:pPr>
        <w:spacing w:line="480" w:lineRule="auto"/>
        <w:rPr>
          <w:rFonts w:ascii="Times New Roman" w:hAnsi="Times New Roman"/>
        </w:rPr>
      </w:pPr>
    </w:p>
    <w:p w14:paraId="7B5BC8C9" w14:textId="3AD27336" w:rsidR="005C271E" w:rsidRPr="0089154D" w:rsidRDefault="003F5859" w:rsidP="00425AEB">
      <w:pPr>
        <w:spacing w:line="480" w:lineRule="auto"/>
        <w:rPr>
          <w:rFonts w:ascii="Times New Roman" w:hAnsi="Times New Roman"/>
        </w:rPr>
      </w:pPr>
      <w:r w:rsidRPr="0089154D">
        <w:rPr>
          <w:rFonts w:ascii="Times New Roman" w:hAnsi="Times New Roman"/>
          <w:b/>
        </w:rPr>
        <w:t>Keywords</w:t>
      </w:r>
      <w:r w:rsidRPr="0089154D">
        <w:rPr>
          <w:rFonts w:ascii="Times New Roman" w:hAnsi="Times New Roman"/>
        </w:rPr>
        <w:t xml:space="preserve">: Performance and image-enhancing drugs, injecting, hepatitis C, the body, feminist </w:t>
      </w:r>
      <w:r w:rsidR="004044D0" w:rsidRPr="0089154D">
        <w:rPr>
          <w:rFonts w:ascii="Times New Roman" w:hAnsi="Times New Roman"/>
        </w:rPr>
        <w:t>theory</w:t>
      </w:r>
    </w:p>
    <w:p w14:paraId="0B32D3E3" w14:textId="77777777" w:rsidR="005C271E" w:rsidRPr="0089154D" w:rsidRDefault="005C271E" w:rsidP="00425AEB">
      <w:pPr>
        <w:spacing w:line="480" w:lineRule="auto"/>
        <w:rPr>
          <w:rFonts w:ascii="Times New Roman" w:hAnsi="Times New Roman"/>
        </w:rPr>
      </w:pPr>
    </w:p>
    <w:p w14:paraId="37F77186" w14:textId="77777777" w:rsidR="00CB37A8" w:rsidRPr="0089154D" w:rsidRDefault="00CB37A8" w:rsidP="00425AEB">
      <w:pPr>
        <w:spacing w:line="480" w:lineRule="auto"/>
        <w:rPr>
          <w:rFonts w:ascii="Times New Roman" w:hAnsi="Times New Roman"/>
        </w:rPr>
      </w:pPr>
    </w:p>
    <w:p w14:paraId="2ACAF527" w14:textId="77777777" w:rsidR="005C271E" w:rsidRPr="0089154D" w:rsidRDefault="005C271E" w:rsidP="00425AEB">
      <w:pPr>
        <w:spacing w:line="480" w:lineRule="auto"/>
        <w:rPr>
          <w:rFonts w:ascii="Times New Roman" w:hAnsi="Times New Roman"/>
        </w:rPr>
      </w:pPr>
    </w:p>
    <w:p w14:paraId="1F651878" w14:textId="77777777" w:rsidR="00BF2272" w:rsidRDefault="00BF2272">
      <w:pPr>
        <w:tabs>
          <w:tab w:val="clear" w:pos="2438"/>
        </w:tabs>
        <w:spacing w:line="259" w:lineRule="auto"/>
        <w:rPr>
          <w:rFonts w:ascii="Times New Roman" w:hAnsi="Times New Roman"/>
          <w:b/>
        </w:rPr>
      </w:pPr>
      <w:r>
        <w:rPr>
          <w:rFonts w:ascii="Times New Roman" w:hAnsi="Times New Roman"/>
          <w:b/>
        </w:rPr>
        <w:br w:type="page"/>
      </w:r>
    </w:p>
    <w:p w14:paraId="356ADE67" w14:textId="2D408618" w:rsidR="009A0002" w:rsidRPr="0089154D" w:rsidRDefault="009A0002" w:rsidP="00425AEB">
      <w:pPr>
        <w:pStyle w:val="Normal0"/>
        <w:spacing w:line="480" w:lineRule="auto"/>
        <w:ind w:left="0"/>
        <w:contextualSpacing w:val="0"/>
        <w:rPr>
          <w:rFonts w:ascii="Times New Roman" w:hAnsi="Times New Roman"/>
          <w:b/>
        </w:rPr>
      </w:pPr>
      <w:r w:rsidRPr="0089154D">
        <w:rPr>
          <w:rFonts w:ascii="Times New Roman" w:hAnsi="Times New Roman"/>
          <w:b/>
        </w:rPr>
        <w:lastRenderedPageBreak/>
        <w:t>Introduction</w:t>
      </w:r>
    </w:p>
    <w:p w14:paraId="472B99FB" w14:textId="73F488A7" w:rsidR="005C271E" w:rsidRPr="0089154D" w:rsidRDefault="006D764A" w:rsidP="00425AEB">
      <w:pPr>
        <w:pStyle w:val="Normal0"/>
        <w:spacing w:line="480" w:lineRule="auto"/>
        <w:ind w:left="0"/>
        <w:contextualSpacing w:val="0"/>
        <w:rPr>
          <w:rFonts w:ascii="Times New Roman" w:hAnsi="Times New Roman"/>
        </w:rPr>
      </w:pPr>
      <w:r w:rsidRPr="0089154D">
        <w:rPr>
          <w:rFonts w:ascii="Times New Roman" w:hAnsi="Times New Roman"/>
        </w:rPr>
        <w:t>While</w:t>
      </w:r>
      <w:r w:rsidR="006E0E89" w:rsidRPr="0089154D">
        <w:rPr>
          <w:rFonts w:ascii="Times New Roman" w:hAnsi="Times New Roman"/>
        </w:rPr>
        <w:t xml:space="preserve"> </w:t>
      </w:r>
      <w:r w:rsidR="00C13B9B" w:rsidRPr="0089154D">
        <w:rPr>
          <w:rFonts w:ascii="Times New Roman" w:hAnsi="Times New Roman"/>
        </w:rPr>
        <w:t>t</w:t>
      </w:r>
      <w:r w:rsidR="009E33EB" w:rsidRPr="0089154D">
        <w:rPr>
          <w:rFonts w:ascii="Times New Roman" w:hAnsi="Times New Roman"/>
        </w:rPr>
        <w:t>he</w:t>
      </w:r>
      <w:r w:rsidR="006E0E89" w:rsidRPr="0089154D">
        <w:rPr>
          <w:rFonts w:ascii="Times New Roman" w:hAnsi="Times New Roman"/>
        </w:rPr>
        <w:t xml:space="preserve"> </w:t>
      </w:r>
      <w:r w:rsidRPr="0089154D">
        <w:rPr>
          <w:rFonts w:ascii="Times New Roman" w:hAnsi="Times New Roman"/>
        </w:rPr>
        <w:t xml:space="preserve">overall </w:t>
      </w:r>
      <w:r w:rsidR="006E0E89" w:rsidRPr="0089154D">
        <w:rPr>
          <w:rFonts w:ascii="Times New Roman" w:hAnsi="Times New Roman"/>
        </w:rPr>
        <w:t xml:space="preserve">prevalence of </w:t>
      </w:r>
      <w:ins w:id="0" w:author="Renae Fomiatti" w:date="2019-10-09T09:20:00Z">
        <w:r w:rsidR="00003D46">
          <w:rPr>
            <w:rFonts w:ascii="Times New Roman" w:hAnsi="Times New Roman"/>
          </w:rPr>
          <w:t>performance and image-enhancing drug (</w:t>
        </w:r>
      </w:ins>
      <w:r w:rsidR="006E0E89" w:rsidRPr="0089154D">
        <w:rPr>
          <w:rFonts w:ascii="Times New Roman" w:hAnsi="Times New Roman"/>
        </w:rPr>
        <w:t>PIED</w:t>
      </w:r>
      <w:ins w:id="1" w:author="Renae Fomiatti" w:date="2019-10-09T09:20:00Z">
        <w:r w:rsidR="00003D46">
          <w:rPr>
            <w:rFonts w:ascii="Times New Roman" w:hAnsi="Times New Roman"/>
          </w:rPr>
          <w:t>)</w:t>
        </w:r>
      </w:ins>
      <w:r w:rsidR="006E0E89" w:rsidRPr="0089154D">
        <w:rPr>
          <w:rFonts w:ascii="Times New Roman" w:hAnsi="Times New Roman"/>
        </w:rPr>
        <w:t xml:space="preserve"> use in Australia appears to be relatively low,</w:t>
      </w:r>
      <w:r w:rsidR="009E33EB" w:rsidRPr="0089154D">
        <w:rPr>
          <w:rFonts w:ascii="Times New Roman" w:hAnsi="Times New Roman"/>
        </w:rPr>
        <w:t xml:space="preserve"> </w:t>
      </w:r>
      <w:r w:rsidR="00586CB4" w:rsidRPr="0089154D">
        <w:rPr>
          <w:rFonts w:ascii="Times New Roman" w:hAnsi="Times New Roman"/>
        </w:rPr>
        <w:t xml:space="preserve">one in four </w:t>
      </w:r>
      <w:r w:rsidR="003811D4" w:rsidRPr="0089154D">
        <w:rPr>
          <w:rFonts w:ascii="Times New Roman" w:hAnsi="Times New Roman"/>
        </w:rPr>
        <w:t xml:space="preserve">recent </w:t>
      </w:r>
      <w:r w:rsidR="00586CB4" w:rsidRPr="0089154D">
        <w:rPr>
          <w:rFonts w:ascii="Times New Roman" w:hAnsi="Times New Roman"/>
        </w:rPr>
        <w:t>initiates</w:t>
      </w:r>
      <w:r w:rsidR="00C75EF6" w:rsidRPr="0089154D">
        <w:rPr>
          <w:rFonts w:ascii="Times New Roman" w:hAnsi="Times New Roman"/>
        </w:rPr>
        <w:t xml:space="preserve"> (26%)</w:t>
      </w:r>
      <w:r w:rsidR="00586CB4" w:rsidRPr="0089154D">
        <w:rPr>
          <w:rFonts w:ascii="Times New Roman" w:hAnsi="Times New Roman"/>
        </w:rPr>
        <w:t xml:space="preserve"> </w:t>
      </w:r>
      <w:r w:rsidR="00362013" w:rsidRPr="0089154D">
        <w:rPr>
          <w:rFonts w:ascii="Times New Roman" w:hAnsi="Times New Roman"/>
        </w:rPr>
        <w:t xml:space="preserve">to injecting </w:t>
      </w:r>
      <w:r w:rsidR="00161D9F" w:rsidRPr="0089154D">
        <w:rPr>
          <w:rFonts w:ascii="Times New Roman" w:hAnsi="Times New Roman"/>
        </w:rPr>
        <w:t>report</w:t>
      </w:r>
      <w:r w:rsidR="00586CB4" w:rsidRPr="0089154D">
        <w:rPr>
          <w:rFonts w:ascii="Times New Roman" w:hAnsi="Times New Roman"/>
        </w:rPr>
        <w:t>ed</w:t>
      </w:r>
      <w:r w:rsidR="00161D9F" w:rsidRPr="0089154D">
        <w:rPr>
          <w:rFonts w:ascii="Times New Roman" w:hAnsi="Times New Roman"/>
        </w:rPr>
        <w:t xml:space="preserve"> </w:t>
      </w:r>
      <w:r w:rsidR="003F5859" w:rsidRPr="0089154D">
        <w:rPr>
          <w:rFonts w:ascii="Times New Roman" w:hAnsi="Times New Roman"/>
        </w:rPr>
        <w:t>PIEDs as the last drug injected (</w:t>
      </w:r>
      <w:r w:rsidR="00C84B92" w:rsidRPr="0089154D">
        <w:rPr>
          <w:rFonts w:ascii="Times New Roman" w:hAnsi="Times New Roman"/>
        </w:rPr>
        <w:t>Heard, Iversen, Geddes &amp; Maher, 2018</w:t>
      </w:r>
      <w:r w:rsidR="00C13B9B" w:rsidRPr="0089154D">
        <w:rPr>
          <w:rFonts w:ascii="Times New Roman" w:hAnsi="Times New Roman"/>
        </w:rPr>
        <w:t>).</w:t>
      </w:r>
      <w:r w:rsidR="009E33EB" w:rsidRPr="0089154D">
        <w:rPr>
          <w:rFonts w:ascii="Times New Roman" w:hAnsi="Times New Roman"/>
        </w:rPr>
        <w:t xml:space="preserve"> </w:t>
      </w:r>
      <w:r w:rsidRPr="0089154D">
        <w:rPr>
          <w:rFonts w:ascii="Times New Roman" w:hAnsi="Times New Roman"/>
        </w:rPr>
        <w:t>H</w:t>
      </w:r>
      <w:r w:rsidR="00C13B9B" w:rsidRPr="0089154D">
        <w:rPr>
          <w:rFonts w:ascii="Times New Roman" w:hAnsi="Times New Roman"/>
        </w:rPr>
        <w:t xml:space="preserve">epatitis C prevalence </w:t>
      </w:r>
      <w:r w:rsidRPr="0089154D">
        <w:rPr>
          <w:rFonts w:ascii="Times New Roman" w:hAnsi="Times New Roman"/>
        </w:rPr>
        <w:t xml:space="preserve">in </w:t>
      </w:r>
      <w:r w:rsidR="00C13B9B" w:rsidRPr="0089154D">
        <w:rPr>
          <w:rFonts w:ascii="Times New Roman" w:hAnsi="Times New Roman"/>
        </w:rPr>
        <w:t>this group</w:t>
      </w:r>
      <w:r w:rsidR="0091677B" w:rsidRPr="0089154D">
        <w:rPr>
          <w:rFonts w:ascii="Times New Roman" w:hAnsi="Times New Roman"/>
        </w:rPr>
        <w:t xml:space="preserve"> appears</w:t>
      </w:r>
      <w:r w:rsidR="00C13B9B" w:rsidRPr="0089154D">
        <w:rPr>
          <w:rFonts w:ascii="Times New Roman" w:hAnsi="Times New Roman"/>
        </w:rPr>
        <w:t xml:space="preserve"> to be relatively low</w:t>
      </w:r>
      <w:r w:rsidRPr="0089154D">
        <w:rPr>
          <w:rFonts w:ascii="Times New Roman" w:hAnsi="Times New Roman"/>
        </w:rPr>
        <w:t xml:space="preserve"> compared with people who inject other drugs</w:t>
      </w:r>
      <w:r w:rsidR="00C13B9B" w:rsidRPr="0089154D">
        <w:rPr>
          <w:rFonts w:ascii="Times New Roman" w:hAnsi="Times New Roman"/>
        </w:rPr>
        <w:t>,</w:t>
      </w:r>
      <w:r w:rsidRPr="0089154D">
        <w:rPr>
          <w:rFonts w:ascii="Times New Roman" w:hAnsi="Times New Roman"/>
        </w:rPr>
        <w:t xml:space="preserve"> but</w:t>
      </w:r>
      <w:r w:rsidR="00C13B9B" w:rsidRPr="0089154D">
        <w:rPr>
          <w:rFonts w:ascii="Times New Roman" w:hAnsi="Times New Roman"/>
        </w:rPr>
        <w:t xml:space="preserve"> it is </w:t>
      </w:r>
      <w:r w:rsidRPr="0089154D">
        <w:rPr>
          <w:rFonts w:ascii="Times New Roman" w:hAnsi="Times New Roman"/>
        </w:rPr>
        <w:t xml:space="preserve">believed </w:t>
      </w:r>
      <w:r w:rsidR="00C13B9B" w:rsidRPr="0089154D">
        <w:rPr>
          <w:rFonts w:ascii="Times New Roman" w:hAnsi="Times New Roman"/>
        </w:rPr>
        <w:t>to</w:t>
      </w:r>
      <w:r w:rsidR="009D5CA3" w:rsidRPr="0089154D">
        <w:rPr>
          <w:rFonts w:ascii="Times New Roman" w:hAnsi="Times New Roman"/>
        </w:rPr>
        <w:t xml:space="preserve"> be</w:t>
      </w:r>
      <w:r w:rsidRPr="0089154D">
        <w:rPr>
          <w:rFonts w:ascii="Times New Roman" w:hAnsi="Times New Roman"/>
        </w:rPr>
        <w:t xml:space="preserve"> approximately</w:t>
      </w:r>
      <w:r w:rsidR="00C13B9B" w:rsidRPr="0089154D">
        <w:rPr>
          <w:rFonts w:ascii="Times New Roman" w:hAnsi="Times New Roman"/>
        </w:rPr>
        <w:t xml:space="preserve"> </w:t>
      </w:r>
      <w:r w:rsidR="00B2537C" w:rsidRPr="0089154D">
        <w:rPr>
          <w:rFonts w:ascii="Times New Roman" w:hAnsi="Times New Roman"/>
        </w:rPr>
        <w:t>ten times</w:t>
      </w:r>
      <w:r w:rsidR="00362013" w:rsidRPr="0089154D">
        <w:rPr>
          <w:rFonts w:ascii="Times New Roman" w:hAnsi="Times New Roman"/>
        </w:rPr>
        <w:t xml:space="preserve"> </w:t>
      </w:r>
      <w:r w:rsidR="00C13B9B" w:rsidRPr="0089154D">
        <w:rPr>
          <w:rFonts w:ascii="Times New Roman" w:hAnsi="Times New Roman"/>
        </w:rPr>
        <w:t>higher than the general population (</w:t>
      </w:r>
      <w:r w:rsidR="00B32C92" w:rsidRPr="0089154D">
        <w:rPr>
          <w:rFonts w:ascii="Times New Roman" w:hAnsi="Times New Roman"/>
        </w:rPr>
        <w:t xml:space="preserve">Aitken, </w:t>
      </w:r>
      <w:proofErr w:type="spellStart"/>
      <w:r w:rsidR="00B32C92" w:rsidRPr="0089154D">
        <w:rPr>
          <w:rFonts w:ascii="Times New Roman" w:hAnsi="Times New Roman"/>
        </w:rPr>
        <w:t>Delalande</w:t>
      </w:r>
      <w:proofErr w:type="spellEnd"/>
      <w:r w:rsidR="00B32C92" w:rsidRPr="0089154D">
        <w:rPr>
          <w:rFonts w:ascii="Times New Roman" w:hAnsi="Times New Roman"/>
        </w:rPr>
        <w:t xml:space="preserve"> &amp; Stanton, 2002; </w:t>
      </w:r>
      <w:r w:rsidR="00C13B9B" w:rsidRPr="0089154D">
        <w:rPr>
          <w:rFonts w:ascii="Times New Roman" w:hAnsi="Times New Roman"/>
        </w:rPr>
        <w:t xml:space="preserve">Hope et al., 2017). </w:t>
      </w:r>
      <w:r w:rsidRPr="0089154D">
        <w:rPr>
          <w:rFonts w:ascii="Times New Roman" w:hAnsi="Times New Roman"/>
        </w:rPr>
        <w:t>As Iverson et al</w:t>
      </w:r>
      <w:r w:rsidR="00B32C92" w:rsidRPr="0089154D">
        <w:rPr>
          <w:rFonts w:ascii="Times New Roman" w:hAnsi="Times New Roman"/>
        </w:rPr>
        <w:t>.</w:t>
      </w:r>
      <w:r w:rsidRPr="0089154D">
        <w:rPr>
          <w:rFonts w:ascii="Times New Roman" w:hAnsi="Times New Roman"/>
        </w:rPr>
        <w:t xml:space="preserve"> have noted, t</w:t>
      </w:r>
      <w:r w:rsidR="009E33EB" w:rsidRPr="0089154D">
        <w:rPr>
          <w:rFonts w:ascii="Times New Roman" w:hAnsi="Times New Roman"/>
        </w:rPr>
        <w:t xml:space="preserve">his emerging </w:t>
      </w:r>
      <w:r w:rsidR="00362013" w:rsidRPr="0089154D">
        <w:rPr>
          <w:rFonts w:ascii="Times New Roman" w:hAnsi="Times New Roman"/>
        </w:rPr>
        <w:t xml:space="preserve">group </w:t>
      </w:r>
      <w:r w:rsidR="009E33EB" w:rsidRPr="0089154D">
        <w:rPr>
          <w:rFonts w:ascii="Times New Roman" w:hAnsi="Times New Roman"/>
        </w:rPr>
        <w:t xml:space="preserve">of </w:t>
      </w:r>
      <w:r w:rsidR="003811D4" w:rsidRPr="0089154D">
        <w:rPr>
          <w:rFonts w:ascii="Times New Roman" w:hAnsi="Times New Roman"/>
        </w:rPr>
        <w:t xml:space="preserve">people who inject </w:t>
      </w:r>
      <w:r w:rsidR="009E33EB" w:rsidRPr="0089154D">
        <w:rPr>
          <w:rFonts w:ascii="Times New Roman" w:hAnsi="Times New Roman"/>
        </w:rPr>
        <w:t xml:space="preserve">may present a blood-borne virus </w:t>
      </w:r>
      <w:r w:rsidR="00C13B9B" w:rsidRPr="0089154D">
        <w:rPr>
          <w:rFonts w:ascii="Times New Roman" w:hAnsi="Times New Roman"/>
        </w:rPr>
        <w:t>‘</w:t>
      </w:r>
      <w:r w:rsidR="009E33EB" w:rsidRPr="0089154D">
        <w:rPr>
          <w:rFonts w:ascii="Times New Roman" w:hAnsi="Times New Roman"/>
        </w:rPr>
        <w:t>prevention opportunity</w:t>
      </w:r>
      <w:r w:rsidR="00C13B9B" w:rsidRPr="0089154D">
        <w:rPr>
          <w:rFonts w:ascii="Times New Roman" w:hAnsi="Times New Roman"/>
        </w:rPr>
        <w:t xml:space="preserve"> not available’ in other </w:t>
      </w:r>
      <w:r w:rsidR="00362013" w:rsidRPr="0089154D">
        <w:rPr>
          <w:rFonts w:ascii="Times New Roman" w:hAnsi="Times New Roman"/>
        </w:rPr>
        <w:t>groups</w:t>
      </w:r>
      <w:r w:rsidR="001F3C39" w:rsidRPr="0089154D">
        <w:rPr>
          <w:rFonts w:ascii="Times New Roman" w:hAnsi="Times New Roman"/>
        </w:rPr>
        <w:t>,</w:t>
      </w:r>
      <w:r w:rsidR="009E33EB" w:rsidRPr="0089154D">
        <w:rPr>
          <w:rFonts w:ascii="Times New Roman" w:hAnsi="Times New Roman"/>
        </w:rPr>
        <w:t xml:space="preserve"> particularly in relation to hepatitis C</w:t>
      </w:r>
      <w:r w:rsidR="00B32C92" w:rsidRPr="0089154D">
        <w:rPr>
          <w:rFonts w:ascii="Times New Roman" w:hAnsi="Times New Roman"/>
        </w:rPr>
        <w:t xml:space="preserve"> (2013, p. 207)</w:t>
      </w:r>
      <w:r w:rsidRPr="0089154D">
        <w:rPr>
          <w:rFonts w:ascii="Times New Roman" w:hAnsi="Times New Roman"/>
        </w:rPr>
        <w:t xml:space="preserve">. </w:t>
      </w:r>
      <w:r w:rsidR="009E33EB" w:rsidRPr="0089154D">
        <w:rPr>
          <w:rFonts w:ascii="Times New Roman" w:hAnsi="Times New Roman"/>
        </w:rPr>
        <w:t xml:space="preserve">As other research has suggested, </w:t>
      </w:r>
      <w:r w:rsidR="00AE20B3" w:rsidRPr="0089154D">
        <w:rPr>
          <w:rFonts w:ascii="Times New Roman" w:hAnsi="Times New Roman"/>
        </w:rPr>
        <w:t xml:space="preserve">hepatitis C </w:t>
      </w:r>
      <w:r w:rsidR="009E33EB" w:rsidRPr="0089154D">
        <w:rPr>
          <w:rFonts w:ascii="Times New Roman" w:hAnsi="Times New Roman"/>
        </w:rPr>
        <w:t>h</w:t>
      </w:r>
      <w:r w:rsidR="00586CB4" w:rsidRPr="0089154D">
        <w:rPr>
          <w:rFonts w:ascii="Times New Roman" w:hAnsi="Times New Roman"/>
        </w:rPr>
        <w:t xml:space="preserve">ealth promotion </w:t>
      </w:r>
      <w:r w:rsidR="00C13B9B" w:rsidRPr="0089154D">
        <w:rPr>
          <w:rFonts w:ascii="Times New Roman" w:hAnsi="Times New Roman"/>
        </w:rPr>
        <w:t xml:space="preserve">and education </w:t>
      </w:r>
      <w:r w:rsidR="00586CB4" w:rsidRPr="0089154D">
        <w:rPr>
          <w:rFonts w:ascii="Times New Roman" w:hAnsi="Times New Roman"/>
        </w:rPr>
        <w:t xml:space="preserve">is most effective when embedded within the cultural and social contexts of the people it addresses (Fraser, 2004; </w:t>
      </w:r>
      <w:r w:rsidR="00C84B92" w:rsidRPr="0089154D">
        <w:rPr>
          <w:rFonts w:ascii="Times New Roman" w:hAnsi="Times New Roman"/>
        </w:rPr>
        <w:t>Winter</w:t>
      </w:r>
      <w:r w:rsidR="00AE20B3" w:rsidRPr="0089154D">
        <w:rPr>
          <w:rFonts w:ascii="Times New Roman" w:hAnsi="Times New Roman"/>
        </w:rPr>
        <w:t xml:space="preserve"> et al.</w:t>
      </w:r>
      <w:r w:rsidR="00C84B92" w:rsidRPr="0089154D">
        <w:rPr>
          <w:rFonts w:ascii="Times New Roman" w:hAnsi="Times New Roman"/>
        </w:rPr>
        <w:t>,</w:t>
      </w:r>
      <w:r w:rsidR="00AE20B3" w:rsidRPr="0089154D">
        <w:rPr>
          <w:rFonts w:ascii="Times New Roman" w:hAnsi="Times New Roman"/>
        </w:rPr>
        <w:t xml:space="preserve"> 2011</w:t>
      </w:r>
      <w:r w:rsidR="00586CB4" w:rsidRPr="0089154D">
        <w:rPr>
          <w:rFonts w:ascii="Times New Roman" w:hAnsi="Times New Roman"/>
        </w:rPr>
        <w:t xml:space="preserve">). </w:t>
      </w:r>
      <w:r w:rsidR="003F5859" w:rsidRPr="0089154D">
        <w:rPr>
          <w:rFonts w:ascii="Times New Roman" w:hAnsi="Times New Roman"/>
        </w:rPr>
        <w:t>To date</w:t>
      </w:r>
      <w:r w:rsidR="00586CB4" w:rsidRPr="0089154D">
        <w:rPr>
          <w:rFonts w:ascii="Times New Roman" w:hAnsi="Times New Roman"/>
        </w:rPr>
        <w:t>,</w:t>
      </w:r>
      <w:r w:rsidR="003F5859" w:rsidRPr="0089154D">
        <w:rPr>
          <w:rFonts w:ascii="Times New Roman" w:hAnsi="Times New Roman"/>
        </w:rPr>
        <w:t xml:space="preserve"> however, the social </w:t>
      </w:r>
      <w:r w:rsidR="009E33EB" w:rsidRPr="0089154D">
        <w:rPr>
          <w:rFonts w:ascii="Times New Roman" w:hAnsi="Times New Roman"/>
        </w:rPr>
        <w:t>contexts</w:t>
      </w:r>
      <w:r w:rsidR="00C13B9B" w:rsidRPr="0089154D">
        <w:rPr>
          <w:rFonts w:ascii="Times New Roman" w:hAnsi="Times New Roman"/>
        </w:rPr>
        <w:t xml:space="preserve"> and dynamics</w:t>
      </w:r>
      <w:r w:rsidR="009E33EB" w:rsidRPr="0089154D">
        <w:rPr>
          <w:rFonts w:ascii="Times New Roman" w:hAnsi="Times New Roman"/>
        </w:rPr>
        <w:t xml:space="preserve"> of PIED injecting, and its association with</w:t>
      </w:r>
      <w:r w:rsidR="003F5859" w:rsidRPr="0089154D">
        <w:rPr>
          <w:rFonts w:ascii="Times New Roman" w:hAnsi="Times New Roman"/>
        </w:rPr>
        <w:t xml:space="preserve"> blood-borne virus transmission, especially hepatitis C, ha</w:t>
      </w:r>
      <w:r w:rsidR="001F3C39" w:rsidRPr="0089154D">
        <w:rPr>
          <w:rFonts w:ascii="Times New Roman" w:hAnsi="Times New Roman"/>
        </w:rPr>
        <w:t>ve</w:t>
      </w:r>
      <w:r w:rsidR="003F5859" w:rsidRPr="0089154D">
        <w:rPr>
          <w:rFonts w:ascii="Times New Roman" w:hAnsi="Times New Roman"/>
        </w:rPr>
        <w:t xml:space="preserve"> </w:t>
      </w:r>
      <w:r w:rsidR="001F3C39" w:rsidRPr="0089154D">
        <w:rPr>
          <w:rFonts w:ascii="Times New Roman" w:hAnsi="Times New Roman"/>
        </w:rPr>
        <w:t>rarely been the focus of</w:t>
      </w:r>
      <w:r w:rsidR="003F5859" w:rsidRPr="0089154D">
        <w:rPr>
          <w:rFonts w:ascii="Times New Roman" w:hAnsi="Times New Roman"/>
        </w:rPr>
        <w:t xml:space="preserve"> </w:t>
      </w:r>
      <w:r w:rsidR="001F3C39" w:rsidRPr="0089154D">
        <w:rPr>
          <w:rFonts w:ascii="Times New Roman" w:hAnsi="Times New Roman"/>
        </w:rPr>
        <w:t xml:space="preserve">academic </w:t>
      </w:r>
      <w:r w:rsidR="003F5859" w:rsidRPr="0089154D">
        <w:rPr>
          <w:rFonts w:ascii="Times New Roman" w:hAnsi="Times New Roman"/>
        </w:rPr>
        <w:t>attention.</w:t>
      </w:r>
      <w:r w:rsidR="002774D9" w:rsidRPr="0089154D">
        <w:rPr>
          <w:rFonts w:ascii="Times New Roman" w:hAnsi="Times New Roman"/>
        </w:rPr>
        <w:t xml:space="preserve"> </w:t>
      </w:r>
    </w:p>
    <w:p w14:paraId="372A3621" w14:textId="77777777" w:rsidR="0089154D" w:rsidRPr="0089154D" w:rsidRDefault="0089154D" w:rsidP="00425AEB">
      <w:pPr>
        <w:pStyle w:val="Normal0"/>
        <w:spacing w:line="480" w:lineRule="auto"/>
        <w:ind w:left="0"/>
        <w:contextualSpacing w:val="0"/>
        <w:rPr>
          <w:rFonts w:ascii="Times New Roman" w:hAnsi="Times New Roman"/>
        </w:rPr>
      </w:pPr>
    </w:p>
    <w:p w14:paraId="6EBF1097" w14:textId="687C86B1" w:rsidR="005E159A" w:rsidRPr="0089154D" w:rsidRDefault="003F5859" w:rsidP="00425AEB">
      <w:pPr>
        <w:spacing w:line="480" w:lineRule="auto"/>
        <w:rPr>
          <w:rFonts w:ascii="Times New Roman" w:hAnsi="Times New Roman"/>
        </w:rPr>
      </w:pPr>
      <w:r w:rsidRPr="0089154D">
        <w:rPr>
          <w:rFonts w:ascii="Times New Roman" w:hAnsi="Times New Roman"/>
        </w:rPr>
        <w:t xml:space="preserve">This </w:t>
      </w:r>
      <w:r w:rsidR="0093061D" w:rsidRPr="0089154D">
        <w:rPr>
          <w:rFonts w:ascii="Times New Roman" w:hAnsi="Times New Roman"/>
        </w:rPr>
        <w:t xml:space="preserve">article </w:t>
      </w:r>
      <w:r w:rsidRPr="0089154D">
        <w:rPr>
          <w:rFonts w:ascii="Times New Roman" w:hAnsi="Times New Roman"/>
        </w:rPr>
        <w:t xml:space="preserve">explores </w:t>
      </w:r>
      <w:r w:rsidR="00B16B82" w:rsidRPr="0089154D">
        <w:rPr>
          <w:rFonts w:ascii="Times New Roman" w:hAnsi="Times New Roman"/>
        </w:rPr>
        <w:t>how</w:t>
      </w:r>
      <w:r w:rsidRPr="0089154D">
        <w:rPr>
          <w:rFonts w:ascii="Times New Roman" w:hAnsi="Times New Roman"/>
        </w:rPr>
        <w:t xml:space="preserve"> men who inject PIEDs describe their experience</w:t>
      </w:r>
      <w:r w:rsidR="00216AD9" w:rsidRPr="0089154D">
        <w:rPr>
          <w:rFonts w:ascii="Times New Roman" w:hAnsi="Times New Roman"/>
        </w:rPr>
        <w:t>s and practices</w:t>
      </w:r>
      <w:r w:rsidRPr="0089154D">
        <w:rPr>
          <w:rFonts w:ascii="Times New Roman" w:hAnsi="Times New Roman"/>
        </w:rPr>
        <w:t xml:space="preserve"> of injecting</w:t>
      </w:r>
      <w:r w:rsidR="00C13B9B" w:rsidRPr="0089154D">
        <w:rPr>
          <w:rFonts w:ascii="Times New Roman" w:hAnsi="Times New Roman"/>
        </w:rPr>
        <w:t xml:space="preserve">, with </w:t>
      </w:r>
      <w:proofErr w:type="gramStart"/>
      <w:r w:rsidR="00C13B9B" w:rsidRPr="0089154D">
        <w:rPr>
          <w:rFonts w:ascii="Times New Roman" w:hAnsi="Times New Roman"/>
        </w:rPr>
        <w:t>particular attention</w:t>
      </w:r>
      <w:proofErr w:type="gramEnd"/>
      <w:r w:rsidR="00C13B9B" w:rsidRPr="0089154D">
        <w:rPr>
          <w:rFonts w:ascii="Times New Roman" w:hAnsi="Times New Roman"/>
        </w:rPr>
        <w:t xml:space="preserve"> to </w:t>
      </w:r>
      <w:r w:rsidR="0093061D" w:rsidRPr="0089154D">
        <w:rPr>
          <w:rFonts w:ascii="Times New Roman" w:hAnsi="Times New Roman"/>
        </w:rPr>
        <w:t xml:space="preserve">blood management and </w:t>
      </w:r>
      <w:r w:rsidR="00C13B9B" w:rsidRPr="0089154D">
        <w:rPr>
          <w:rFonts w:ascii="Times New Roman" w:hAnsi="Times New Roman"/>
        </w:rPr>
        <w:t>the body</w:t>
      </w:r>
      <w:r w:rsidR="002405CA" w:rsidRPr="0089154D">
        <w:rPr>
          <w:rFonts w:ascii="Times New Roman" w:hAnsi="Times New Roman"/>
        </w:rPr>
        <w:t xml:space="preserve">. Drawing on </w:t>
      </w:r>
      <w:r w:rsidR="0093061D" w:rsidRPr="0089154D">
        <w:rPr>
          <w:rFonts w:ascii="Times New Roman" w:hAnsi="Times New Roman"/>
        </w:rPr>
        <w:t xml:space="preserve">the work of </w:t>
      </w:r>
      <w:r w:rsidR="002405CA" w:rsidRPr="0089154D">
        <w:rPr>
          <w:rFonts w:ascii="Times New Roman" w:hAnsi="Times New Roman"/>
        </w:rPr>
        <w:t>poststructuralist body</w:t>
      </w:r>
      <w:r w:rsidR="0093061D" w:rsidRPr="0089154D">
        <w:rPr>
          <w:rFonts w:ascii="Times New Roman" w:hAnsi="Times New Roman"/>
        </w:rPr>
        <w:t xml:space="preserve"> </w:t>
      </w:r>
      <w:r w:rsidR="002405CA" w:rsidRPr="0089154D">
        <w:rPr>
          <w:rFonts w:ascii="Times New Roman" w:hAnsi="Times New Roman"/>
        </w:rPr>
        <w:t xml:space="preserve">theorist </w:t>
      </w:r>
      <w:proofErr w:type="spellStart"/>
      <w:r w:rsidR="002405CA" w:rsidRPr="0089154D">
        <w:rPr>
          <w:rFonts w:ascii="Times New Roman" w:hAnsi="Times New Roman"/>
        </w:rPr>
        <w:t>Margrit</w:t>
      </w:r>
      <w:proofErr w:type="spellEnd"/>
      <w:r w:rsidR="002405CA" w:rsidRPr="0089154D">
        <w:rPr>
          <w:rFonts w:ascii="Times New Roman" w:hAnsi="Times New Roman"/>
        </w:rPr>
        <w:t xml:space="preserve"> </w:t>
      </w:r>
      <w:proofErr w:type="spellStart"/>
      <w:r w:rsidR="002405CA" w:rsidRPr="0089154D">
        <w:rPr>
          <w:rFonts w:ascii="Times New Roman" w:hAnsi="Times New Roman"/>
        </w:rPr>
        <w:t>Shildrick</w:t>
      </w:r>
      <w:proofErr w:type="spellEnd"/>
      <w:r w:rsidR="002405CA" w:rsidRPr="0089154D">
        <w:rPr>
          <w:rFonts w:ascii="Times New Roman" w:hAnsi="Times New Roman"/>
        </w:rPr>
        <w:t xml:space="preserve"> (1997, 2002), w</w:t>
      </w:r>
      <w:r w:rsidRPr="0089154D">
        <w:rPr>
          <w:rFonts w:ascii="Times New Roman" w:hAnsi="Times New Roman"/>
        </w:rPr>
        <w:t xml:space="preserve">e </w:t>
      </w:r>
      <w:r w:rsidR="00362013" w:rsidRPr="0089154D">
        <w:rPr>
          <w:rFonts w:ascii="Times New Roman" w:hAnsi="Times New Roman"/>
        </w:rPr>
        <w:t>argue that</w:t>
      </w:r>
      <w:r w:rsidRPr="0089154D">
        <w:rPr>
          <w:rFonts w:ascii="Times New Roman" w:hAnsi="Times New Roman"/>
        </w:rPr>
        <w:t xml:space="preserve"> </w:t>
      </w:r>
      <w:r w:rsidR="00362013" w:rsidRPr="0089154D">
        <w:rPr>
          <w:rFonts w:ascii="Times New Roman" w:hAnsi="Times New Roman"/>
        </w:rPr>
        <w:t xml:space="preserve">important notions </w:t>
      </w:r>
      <w:r w:rsidRPr="0089154D">
        <w:rPr>
          <w:rFonts w:ascii="Times New Roman" w:hAnsi="Times New Roman"/>
        </w:rPr>
        <w:t>of the healthy</w:t>
      </w:r>
      <w:r w:rsidR="00C13B9B" w:rsidRPr="0089154D">
        <w:rPr>
          <w:rFonts w:ascii="Times New Roman" w:hAnsi="Times New Roman"/>
        </w:rPr>
        <w:t>,</w:t>
      </w:r>
      <w:r w:rsidRPr="0089154D">
        <w:rPr>
          <w:rFonts w:ascii="Times New Roman" w:hAnsi="Times New Roman"/>
        </w:rPr>
        <w:t xml:space="preserve"> pure</w:t>
      </w:r>
      <w:r w:rsidR="00C13B9B" w:rsidRPr="0089154D">
        <w:rPr>
          <w:rFonts w:ascii="Times New Roman" w:hAnsi="Times New Roman"/>
        </w:rPr>
        <w:t xml:space="preserve"> and proper</w:t>
      </w:r>
      <w:r w:rsidRPr="0089154D">
        <w:rPr>
          <w:rFonts w:ascii="Times New Roman" w:hAnsi="Times New Roman"/>
        </w:rPr>
        <w:t xml:space="preserve"> body</w:t>
      </w:r>
      <w:r w:rsidR="00216AD9" w:rsidRPr="0089154D">
        <w:rPr>
          <w:rFonts w:ascii="Times New Roman" w:hAnsi="Times New Roman"/>
        </w:rPr>
        <w:t xml:space="preserve"> </w:t>
      </w:r>
      <w:r w:rsidRPr="0089154D">
        <w:rPr>
          <w:rFonts w:ascii="Times New Roman" w:hAnsi="Times New Roman"/>
        </w:rPr>
        <w:t>inform</w:t>
      </w:r>
      <w:r w:rsidR="00216AD9" w:rsidRPr="0089154D">
        <w:rPr>
          <w:rFonts w:ascii="Times New Roman" w:hAnsi="Times New Roman"/>
        </w:rPr>
        <w:t xml:space="preserve"> their</w:t>
      </w:r>
      <w:r w:rsidRPr="0089154D">
        <w:rPr>
          <w:rFonts w:ascii="Times New Roman" w:hAnsi="Times New Roman"/>
        </w:rPr>
        <w:t xml:space="preserve"> injecting practices</w:t>
      </w:r>
      <w:r w:rsidR="003C393F" w:rsidRPr="0089154D">
        <w:rPr>
          <w:rFonts w:ascii="Times New Roman" w:hAnsi="Times New Roman"/>
        </w:rPr>
        <w:t xml:space="preserve"> and </w:t>
      </w:r>
      <w:r w:rsidRPr="0089154D">
        <w:rPr>
          <w:rFonts w:ascii="Times New Roman" w:hAnsi="Times New Roman"/>
        </w:rPr>
        <w:t>perceptions of risk</w:t>
      </w:r>
      <w:r w:rsidR="003C393F" w:rsidRPr="0089154D">
        <w:rPr>
          <w:rFonts w:ascii="Times New Roman" w:hAnsi="Times New Roman"/>
        </w:rPr>
        <w:t xml:space="preserve">, </w:t>
      </w:r>
      <w:r w:rsidR="002405CA" w:rsidRPr="0089154D">
        <w:rPr>
          <w:rFonts w:ascii="Times New Roman" w:hAnsi="Times New Roman"/>
        </w:rPr>
        <w:t>hygiene</w:t>
      </w:r>
      <w:r w:rsidR="00216AD9" w:rsidRPr="0089154D">
        <w:rPr>
          <w:rFonts w:ascii="Times New Roman" w:hAnsi="Times New Roman"/>
        </w:rPr>
        <w:t xml:space="preserve"> and infection control</w:t>
      </w:r>
      <w:r w:rsidRPr="0089154D">
        <w:rPr>
          <w:rFonts w:ascii="Times New Roman" w:hAnsi="Times New Roman"/>
        </w:rPr>
        <w:t xml:space="preserve">. </w:t>
      </w:r>
      <w:r w:rsidR="003C393F" w:rsidRPr="0089154D">
        <w:rPr>
          <w:rFonts w:ascii="Times New Roman" w:hAnsi="Times New Roman"/>
        </w:rPr>
        <w:t>Our</w:t>
      </w:r>
      <w:r w:rsidR="002405CA" w:rsidRPr="0089154D">
        <w:rPr>
          <w:rFonts w:ascii="Times New Roman" w:hAnsi="Times New Roman"/>
        </w:rPr>
        <w:t xml:space="preserve"> argument is </w:t>
      </w:r>
      <w:r w:rsidR="003C393F" w:rsidRPr="0089154D">
        <w:rPr>
          <w:rFonts w:ascii="Times New Roman" w:hAnsi="Times New Roman"/>
        </w:rPr>
        <w:t xml:space="preserve">based on </w:t>
      </w:r>
      <w:r w:rsidR="00B321B7" w:rsidRPr="0089154D">
        <w:rPr>
          <w:rFonts w:ascii="Times New Roman" w:hAnsi="Times New Roman"/>
        </w:rPr>
        <w:t xml:space="preserve">an </w:t>
      </w:r>
      <w:r w:rsidR="002405CA" w:rsidRPr="0089154D">
        <w:rPr>
          <w:rFonts w:ascii="Times New Roman" w:hAnsi="Times New Roman"/>
        </w:rPr>
        <w:t>analysis of interviews</w:t>
      </w:r>
      <w:r w:rsidR="00DE04EC" w:rsidRPr="0089154D">
        <w:rPr>
          <w:rFonts w:ascii="Times New Roman" w:hAnsi="Times New Roman"/>
        </w:rPr>
        <w:t xml:space="preserve"> with 60 </w:t>
      </w:r>
      <w:r w:rsidR="001F3C39" w:rsidRPr="0089154D">
        <w:rPr>
          <w:rFonts w:ascii="Times New Roman" w:hAnsi="Times New Roman"/>
        </w:rPr>
        <w:t xml:space="preserve">Australian </w:t>
      </w:r>
      <w:r w:rsidR="00DE04EC" w:rsidRPr="0089154D">
        <w:rPr>
          <w:rFonts w:ascii="Times New Roman" w:hAnsi="Times New Roman"/>
        </w:rPr>
        <w:t>men who inject PIEDs</w:t>
      </w:r>
      <w:r w:rsidR="003C393F" w:rsidRPr="0089154D">
        <w:rPr>
          <w:rFonts w:ascii="Times New Roman" w:hAnsi="Times New Roman"/>
        </w:rPr>
        <w:t xml:space="preserve"> </w:t>
      </w:r>
      <w:r w:rsidR="00DE04EC" w:rsidRPr="0089154D">
        <w:rPr>
          <w:rFonts w:ascii="Times New Roman" w:hAnsi="Times New Roman"/>
        </w:rPr>
        <w:t xml:space="preserve">conducted </w:t>
      </w:r>
      <w:r w:rsidR="003C393F" w:rsidRPr="0089154D">
        <w:rPr>
          <w:rFonts w:ascii="Times New Roman" w:hAnsi="Times New Roman"/>
        </w:rPr>
        <w:t xml:space="preserve">as part of a </w:t>
      </w:r>
      <w:r w:rsidR="00DE04EC" w:rsidRPr="0089154D">
        <w:rPr>
          <w:rFonts w:ascii="Times New Roman" w:hAnsi="Times New Roman"/>
        </w:rPr>
        <w:t xml:space="preserve">project </w:t>
      </w:r>
      <w:r w:rsidR="00EA04C8" w:rsidRPr="0089154D">
        <w:rPr>
          <w:rFonts w:ascii="Times New Roman" w:hAnsi="Times New Roman"/>
        </w:rPr>
        <w:t xml:space="preserve">designed to </w:t>
      </w:r>
      <w:r w:rsidR="001F3C39" w:rsidRPr="0089154D">
        <w:rPr>
          <w:rFonts w:ascii="Times New Roman" w:hAnsi="Times New Roman"/>
        </w:rPr>
        <w:t xml:space="preserve">better </w:t>
      </w:r>
      <w:r w:rsidR="00DE04EC" w:rsidRPr="0089154D">
        <w:rPr>
          <w:rFonts w:ascii="Times New Roman" w:hAnsi="Times New Roman"/>
        </w:rPr>
        <w:t xml:space="preserve">understand PIED injecting </w:t>
      </w:r>
      <w:r w:rsidR="00EA04C8" w:rsidRPr="0089154D">
        <w:rPr>
          <w:rFonts w:ascii="Times New Roman" w:hAnsi="Times New Roman"/>
        </w:rPr>
        <w:t xml:space="preserve">for the purpose of </w:t>
      </w:r>
      <w:r w:rsidR="00DE04EC" w:rsidRPr="0089154D">
        <w:rPr>
          <w:rFonts w:ascii="Times New Roman" w:hAnsi="Times New Roman"/>
        </w:rPr>
        <w:t>improv</w:t>
      </w:r>
      <w:r w:rsidR="00EA04C8" w:rsidRPr="0089154D">
        <w:rPr>
          <w:rFonts w:ascii="Times New Roman" w:hAnsi="Times New Roman"/>
        </w:rPr>
        <w:t>ing</w:t>
      </w:r>
      <w:r w:rsidR="00DE04EC" w:rsidRPr="0089154D">
        <w:rPr>
          <w:rFonts w:ascii="Times New Roman" w:hAnsi="Times New Roman"/>
        </w:rPr>
        <w:t xml:space="preserve"> health and minimis</w:t>
      </w:r>
      <w:r w:rsidR="00EA04C8" w:rsidRPr="0089154D">
        <w:rPr>
          <w:rFonts w:ascii="Times New Roman" w:hAnsi="Times New Roman"/>
        </w:rPr>
        <w:t>ing</w:t>
      </w:r>
      <w:r w:rsidR="00DE04EC" w:rsidRPr="0089154D">
        <w:rPr>
          <w:rFonts w:ascii="Times New Roman" w:hAnsi="Times New Roman"/>
        </w:rPr>
        <w:t xml:space="preserve"> hepatitis C transmission. </w:t>
      </w:r>
      <w:r w:rsidR="002405CA" w:rsidRPr="0089154D">
        <w:rPr>
          <w:rFonts w:ascii="Times New Roman" w:hAnsi="Times New Roman"/>
        </w:rPr>
        <w:t xml:space="preserve">First, we </w:t>
      </w:r>
      <w:r w:rsidR="003C393F" w:rsidRPr="0089154D">
        <w:rPr>
          <w:rFonts w:ascii="Times New Roman" w:hAnsi="Times New Roman"/>
        </w:rPr>
        <w:t>consider how</w:t>
      </w:r>
      <w:r w:rsidR="00A3271F" w:rsidRPr="0089154D">
        <w:rPr>
          <w:rFonts w:ascii="Times New Roman" w:hAnsi="Times New Roman"/>
        </w:rPr>
        <w:t xml:space="preserve"> participants typically describe</w:t>
      </w:r>
      <w:r w:rsidR="003C393F" w:rsidRPr="0089154D">
        <w:rPr>
          <w:rFonts w:ascii="Times New Roman" w:hAnsi="Times New Roman"/>
        </w:rPr>
        <w:t>d</w:t>
      </w:r>
      <w:r w:rsidR="00A3271F" w:rsidRPr="0089154D">
        <w:rPr>
          <w:rFonts w:ascii="Times New Roman" w:hAnsi="Times New Roman"/>
        </w:rPr>
        <w:t xml:space="preserve"> themselves as not at risk of blood-borne virus transmission, although their knowledge of </w:t>
      </w:r>
      <w:r w:rsidR="003C393F" w:rsidRPr="0089154D">
        <w:rPr>
          <w:rFonts w:ascii="Times New Roman" w:hAnsi="Times New Roman"/>
        </w:rPr>
        <w:t>hepatitis C</w:t>
      </w:r>
      <w:r w:rsidR="00A3271F" w:rsidRPr="0089154D">
        <w:rPr>
          <w:rFonts w:ascii="Times New Roman" w:hAnsi="Times New Roman"/>
        </w:rPr>
        <w:t xml:space="preserve"> </w:t>
      </w:r>
      <w:r w:rsidR="003C393F" w:rsidRPr="0089154D">
        <w:rPr>
          <w:rFonts w:ascii="Times New Roman" w:hAnsi="Times New Roman"/>
        </w:rPr>
        <w:t>wa</w:t>
      </w:r>
      <w:r w:rsidR="00A3271F" w:rsidRPr="0089154D">
        <w:rPr>
          <w:rFonts w:ascii="Times New Roman" w:hAnsi="Times New Roman"/>
        </w:rPr>
        <w:t xml:space="preserve">s </w:t>
      </w:r>
      <w:r w:rsidR="00D11700" w:rsidRPr="0089154D">
        <w:rPr>
          <w:rFonts w:ascii="Times New Roman" w:hAnsi="Times New Roman"/>
        </w:rPr>
        <w:t>negligible</w:t>
      </w:r>
      <w:r w:rsidR="00A3271F" w:rsidRPr="0089154D">
        <w:rPr>
          <w:rFonts w:ascii="Times New Roman" w:hAnsi="Times New Roman"/>
        </w:rPr>
        <w:t xml:space="preserve">. </w:t>
      </w:r>
      <w:r w:rsidR="00B321B7" w:rsidRPr="0089154D">
        <w:rPr>
          <w:rFonts w:ascii="Times New Roman" w:hAnsi="Times New Roman"/>
        </w:rPr>
        <w:lastRenderedPageBreak/>
        <w:t>B</w:t>
      </w:r>
      <w:r w:rsidR="002405CA" w:rsidRPr="0089154D">
        <w:rPr>
          <w:rFonts w:ascii="Times New Roman" w:hAnsi="Times New Roman"/>
        </w:rPr>
        <w:t>od</w:t>
      </w:r>
      <w:r w:rsidR="00B321B7" w:rsidRPr="0089154D">
        <w:rPr>
          <w:rFonts w:ascii="Times New Roman" w:hAnsi="Times New Roman"/>
        </w:rPr>
        <w:t>il</w:t>
      </w:r>
      <w:r w:rsidR="002405CA" w:rsidRPr="0089154D">
        <w:rPr>
          <w:rFonts w:ascii="Times New Roman" w:hAnsi="Times New Roman"/>
        </w:rPr>
        <w:t xml:space="preserve">y </w:t>
      </w:r>
      <w:r w:rsidR="00B321B7" w:rsidRPr="0089154D">
        <w:rPr>
          <w:rFonts w:ascii="Times New Roman" w:hAnsi="Times New Roman"/>
        </w:rPr>
        <w:t xml:space="preserve">ideals of the </w:t>
      </w:r>
      <w:r w:rsidR="00A3271F" w:rsidRPr="0089154D">
        <w:rPr>
          <w:rFonts w:ascii="Times New Roman" w:hAnsi="Times New Roman"/>
        </w:rPr>
        <w:t>pure</w:t>
      </w:r>
      <w:r w:rsidR="002405CA" w:rsidRPr="0089154D">
        <w:rPr>
          <w:rFonts w:ascii="Times New Roman" w:hAnsi="Times New Roman"/>
        </w:rPr>
        <w:t xml:space="preserve"> </w:t>
      </w:r>
      <w:r w:rsidR="00B321B7" w:rsidRPr="0089154D">
        <w:rPr>
          <w:rFonts w:ascii="Times New Roman" w:hAnsi="Times New Roman"/>
        </w:rPr>
        <w:t xml:space="preserve">and healthy </w:t>
      </w:r>
      <w:r w:rsidR="009413A7" w:rsidRPr="0089154D">
        <w:rPr>
          <w:rFonts w:ascii="Times New Roman" w:hAnsi="Times New Roman"/>
        </w:rPr>
        <w:t xml:space="preserve">inform </w:t>
      </w:r>
      <w:r w:rsidRPr="0089154D">
        <w:rPr>
          <w:rFonts w:ascii="Times New Roman" w:hAnsi="Times New Roman"/>
        </w:rPr>
        <w:t>inward-oriented hygienic practices</w:t>
      </w:r>
      <w:r w:rsidR="009413A7" w:rsidRPr="0089154D">
        <w:rPr>
          <w:rFonts w:ascii="Times New Roman" w:hAnsi="Times New Roman"/>
        </w:rPr>
        <w:t>, such as swabbing and attention to environmental dirt</w:t>
      </w:r>
      <w:r w:rsidR="00B321B7" w:rsidRPr="0089154D">
        <w:rPr>
          <w:rFonts w:ascii="Times New Roman" w:hAnsi="Times New Roman"/>
        </w:rPr>
        <w:t xml:space="preserve"> prior to injecting</w:t>
      </w:r>
      <w:r w:rsidR="009413A7" w:rsidRPr="0089154D">
        <w:rPr>
          <w:rFonts w:ascii="Times New Roman" w:hAnsi="Times New Roman"/>
        </w:rPr>
        <w:t xml:space="preserve">. </w:t>
      </w:r>
      <w:r w:rsidR="002405CA" w:rsidRPr="0089154D">
        <w:rPr>
          <w:rFonts w:ascii="Times New Roman" w:hAnsi="Times New Roman"/>
        </w:rPr>
        <w:t xml:space="preserve">Whilst these practices </w:t>
      </w:r>
      <w:r w:rsidR="008D4199" w:rsidRPr="0089154D">
        <w:rPr>
          <w:rFonts w:ascii="Times New Roman" w:hAnsi="Times New Roman"/>
        </w:rPr>
        <w:t xml:space="preserve">are </w:t>
      </w:r>
      <w:r w:rsidR="007E7C27" w:rsidRPr="0089154D">
        <w:rPr>
          <w:rFonts w:ascii="Times New Roman" w:hAnsi="Times New Roman"/>
        </w:rPr>
        <w:t>recommended</w:t>
      </w:r>
      <w:r w:rsidR="008D4199" w:rsidRPr="0089154D">
        <w:rPr>
          <w:rFonts w:ascii="Times New Roman" w:hAnsi="Times New Roman"/>
        </w:rPr>
        <w:t xml:space="preserve">, </w:t>
      </w:r>
      <w:r w:rsidR="00EA04C8" w:rsidRPr="0089154D">
        <w:rPr>
          <w:rFonts w:ascii="Times New Roman" w:hAnsi="Times New Roman"/>
        </w:rPr>
        <w:t xml:space="preserve">our data suggest </w:t>
      </w:r>
      <w:r w:rsidR="00B321B7" w:rsidRPr="0089154D">
        <w:rPr>
          <w:rFonts w:ascii="Times New Roman" w:hAnsi="Times New Roman"/>
        </w:rPr>
        <w:t xml:space="preserve">they </w:t>
      </w:r>
      <w:r w:rsidR="00EA04C8" w:rsidRPr="0089154D">
        <w:rPr>
          <w:rFonts w:ascii="Times New Roman" w:hAnsi="Times New Roman"/>
        </w:rPr>
        <w:t>are</w:t>
      </w:r>
      <w:r w:rsidR="00B321B7" w:rsidRPr="0089154D">
        <w:rPr>
          <w:rFonts w:ascii="Times New Roman" w:hAnsi="Times New Roman"/>
        </w:rPr>
        <w:t xml:space="preserve"> accompanied by </w:t>
      </w:r>
      <w:r w:rsidRPr="0089154D">
        <w:rPr>
          <w:rFonts w:ascii="Times New Roman" w:hAnsi="Times New Roman"/>
        </w:rPr>
        <w:t xml:space="preserve">relatively cursory approaches to outward-oriented blood management and infection control. </w:t>
      </w:r>
      <w:r w:rsidR="008D4199" w:rsidRPr="0089154D">
        <w:rPr>
          <w:rFonts w:ascii="Times New Roman" w:hAnsi="Times New Roman"/>
        </w:rPr>
        <w:t>Second, w</w:t>
      </w:r>
      <w:r w:rsidR="00A30807" w:rsidRPr="0089154D">
        <w:rPr>
          <w:rFonts w:ascii="Times New Roman" w:hAnsi="Times New Roman"/>
        </w:rPr>
        <w:t xml:space="preserve">e </w:t>
      </w:r>
      <w:r w:rsidR="008D4199" w:rsidRPr="0089154D">
        <w:rPr>
          <w:rFonts w:ascii="Times New Roman" w:hAnsi="Times New Roman"/>
        </w:rPr>
        <w:t>argue that</w:t>
      </w:r>
      <w:r w:rsidRPr="0089154D">
        <w:rPr>
          <w:rFonts w:ascii="Times New Roman" w:hAnsi="Times New Roman"/>
        </w:rPr>
        <w:t xml:space="preserve"> </w:t>
      </w:r>
      <w:r w:rsidR="00A3271F" w:rsidRPr="0089154D">
        <w:rPr>
          <w:rFonts w:ascii="Times New Roman" w:hAnsi="Times New Roman"/>
        </w:rPr>
        <w:t>conceptions</w:t>
      </w:r>
      <w:r w:rsidR="008D4199" w:rsidRPr="0089154D">
        <w:rPr>
          <w:rFonts w:ascii="Times New Roman" w:hAnsi="Times New Roman"/>
        </w:rPr>
        <w:t xml:space="preserve"> of the body as </w:t>
      </w:r>
      <w:r w:rsidR="007E7C27" w:rsidRPr="0089154D">
        <w:rPr>
          <w:rFonts w:ascii="Times New Roman" w:hAnsi="Times New Roman"/>
        </w:rPr>
        <w:t>clean</w:t>
      </w:r>
      <w:r w:rsidR="008D4199" w:rsidRPr="0089154D">
        <w:rPr>
          <w:rFonts w:ascii="Times New Roman" w:hAnsi="Times New Roman"/>
        </w:rPr>
        <w:t xml:space="preserve"> and secure </w:t>
      </w:r>
      <w:r w:rsidR="00B321B7" w:rsidRPr="0089154D">
        <w:rPr>
          <w:rFonts w:ascii="Times New Roman" w:hAnsi="Times New Roman"/>
        </w:rPr>
        <w:t xml:space="preserve">underpin </w:t>
      </w:r>
      <w:r w:rsidR="008D4199" w:rsidRPr="0089154D">
        <w:rPr>
          <w:rFonts w:ascii="Times New Roman" w:hAnsi="Times New Roman"/>
        </w:rPr>
        <w:t>trust</w:t>
      </w:r>
      <w:r w:rsidR="00C02144" w:rsidRPr="0089154D">
        <w:rPr>
          <w:rFonts w:ascii="Times New Roman" w:hAnsi="Times New Roman"/>
        </w:rPr>
        <w:t xml:space="preserve"> between people who inject PIEDs</w:t>
      </w:r>
      <w:r w:rsidR="00B321B7" w:rsidRPr="0089154D">
        <w:rPr>
          <w:rFonts w:ascii="Times New Roman" w:hAnsi="Times New Roman"/>
        </w:rPr>
        <w:t xml:space="preserve"> and, in turn, minimal </w:t>
      </w:r>
      <w:r w:rsidR="00A3271F" w:rsidRPr="0089154D">
        <w:rPr>
          <w:rFonts w:ascii="Times New Roman" w:hAnsi="Times New Roman"/>
        </w:rPr>
        <w:t>blood-management practices in peer-to-peer injecting.</w:t>
      </w:r>
      <w:r w:rsidR="00C02144" w:rsidRPr="0089154D">
        <w:rPr>
          <w:rFonts w:ascii="Times New Roman" w:hAnsi="Times New Roman"/>
        </w:rPr>
        <w:t xml:space="preserve"> </w:t>
      </w:r>
      <w:r w:rsidR="00B321B7" w:rsidRPr="0089154D">
        <w:rPr>
          <w:rFonts w:ascii="Times New Roman" w:hAnsi="Times New Roman"/>
        </w:rPr>
        <w:t xml:space="preserve">This is important because participants reported </w:t>
      </w:r>
      <w:r w:rsidRPr="0089154D">
        <w:rPr>
          <w:rFonts w:ascii="Times New Roman" w:hAnsi="Times New Roman"/>
        </w:rPr>
        <w:t>frequently inject</w:t>
      </w:r>
      <w:r w:rsidR="00B321B7" w:rsidRPr="0089154D">
        <w:rPr>
          <w:rFonts w:ascii="Times New Roman" w:hAnsi="Times New Roman"/>
        </w:rPr>
        <w:t>ing</w:t>
      </w:r>
      <w:r w:rsidRPr="0089154D">
        <w:rPr>
          <w:rFonts w:ascii="Times New Roman" w:hAnsi="Times New Roman"/>
        </w:rPr>
        <w:t xml:space="preserve"> or </w:t>
      </w:r>
      <w:r w:rsidR="00B321B7" w:rsidRPr="0089154D">
        <w:rPr>
          <w:rFonts w:ascii="Times New Roman" w:hAnsi="Times New Roman"/>
        </w:rPr>
        <w:t xml:space="preserve">being </w:t>
      </w:r>
      <w:r w:rsidRPr="0089154D">
        <w:rPr>
          <w:rFonts w:ascii="Times New Roman" w:hAnsi="Times New Roman"/>
        </w:rPr>
        <w:t xml:space="preserve">injected by others, with some describing significant levels of blood </w:t>
      </w:r>
      <w:r w:rsidR="00F22B35" w:rsidRPr="0089154D">
        <w:rPr>
          <w:rFonts w:ascii="Times New Roman" w:hAnsi="Times New Roman"/>
        </w:rPr>
        <w:t>exposure</w:t>
      </w:r>
      <w:r w:rsidR="00A30807" w:rsidRPr="0089154D">
        <w:rPr>
          <w:rFonts w:ascii="Times New Roman" w:hAnsi="Times New Roman"/>
        </w:rPr>
        <w:t xml:space="preserve">. </w:t>
      </w:r>
      <w:r w:rsidR="00C02144" w:rsidRPr="0089154D">
        <w:rPr>
          <w:rFonts w:ascii="Times New Roman" w:hAnsi="Times New Roman"/>
        </w:rPr>
        <w:t>Lastly, w</w:t>
      </w:r>
      <w:r w:rsidRPr="0089154D">
        <w:rPr>
          <w:rFonts w:ascii="Times New Roman" w:hAnsi="Times New Roman"/>
        </w:rPr>
        <w:t xml:space="preserve">e consider </w:t>
      </w:r>
      <w:r w:rsidR="00B321B7" w:rsidRPr="0089154D">
        <w:rPr>
          <w:rFonts w:ascii="Times New Roman" w:hAnsi="Times New Roman"/>
        </w:rPr>
        <w:t xml:space="preserve">a broader issue in how PIED-injecting men understand their bodies and injecting-related risk: </w:t>
      </w:r>
      <w:r w:rsidR="00A30807" w:rsidRPr="0089154D">
        <w:rPr>
          <w:rFonts w:ascii="Times New Roman" w:hAnsi="Times New Roman"/>
        </w:rPr>
        <w:t xml:space="preserve">the delineation of ‘monstrous’ </w:t>
      </w:r>
      <w:r w:rsidR="00B321B7" w:rsidRPr="0089154D">
        <w:rPr>
          <w:rFonts w:ascii="Times New Roman" w:hAnsi="Times New Roman"/>
        </w:rPr>
        <w:t xml:space="preserve">other </w:t>
      </w:r>
      <w:r w:rsidR="00A30807" w:rsidRPr="0089154D">
        <w:rPr>
          <w:rFonts w:ascii="Times New Roman" w:hAnsi="Times New Roman"/>
        </w:rPr>
        <w:t xml:space="preserve">bodies, </w:t>
      </w:r>
      <w:r w:rsidRPr="0089154D">
        <w:rPr>
          <w:rFonts w:ascii="Times New Roman" w:hAnsi="Times New Roman"/>
        </w:rPr>
        <w:t>namely</w:t>
      </w:r>
      <w:r w:rsidR="00B321B7" w:rsidRPr="0089154D">
        <w:rPr>
          <w:rFonts w:ascii="Times New Roman" w:hAnsi="Times New Roman"/>
        </w:rPr>
        <w:t xml:space="preserve"> those of</w:t>
      </w:r>
      <w:r w:rsidRPr="0089154D">
        <w:rPr>
          <w:rFonts w:ascii="Times New Roman" w:hAnsi="Times New Roman"/>
        </w:rPr>
        <w:t xml:space="preserve"> people who inject </w:t>
      </w:r>
      <w:r w:rsidR="00B321B7" w:rsidRPr="0089154D">
        <w:rPr>
          <w:rFonts w:ascii="Times New Roman" w:hAnsi="Times New Roman"/>
        </w:rPr>
        <w:t>other drugs such as heroin</w:t>
      </w:r>
      <w:r w:rsidR="00A30807" w:rsidRPr="0089154D">
        <w:rPr>
          <w:rFonts w:ascii="Times New Roman" w:hAnsi="Times New Roman"/>
        </w:rPr>
        <w:t>.</w:t>
      </w:r>
      <w:r w:rsidRPr="0089154D">
        <w:rPr>
          <w:rFonts w:ascii="Times New Roman" w:hAnsi="Times New Roman"/>
        </w:rPr>
        <w:t xml:space="preserve"> </w:t>
      </w:r>
    </w:p>
    <w:p w14:paraId="6893D04B" w14:textId="77777777" w:rsidR="0089154D" w:rsidRPr="0089154D" w:rsidRDefault="0089154D" w:rsidP="00425AEB">
      <w:pPr>
        <w:spacing w:line="480" w:lineRule="auto"/>
        <w:rPr>
          <w:rFonts w:ascii="Times New Roman" w:hAnsi="Times New Roman"/>
        </w:rPr>
      </w:pPr>
    </w:p>
    <w:p w14:paraId="32EC6BF7" w14:textId="6FE5EE5E" w:rsidR="00C02144" w:rsidRPr="0089154D" w:rsidRDefault="003F5859" w:rsidP="00425AEB">
      <w:pPr>
        <w:spacing w:line="480" w:lineRule="auto"/>
        <w:rPr>
          <w:rFonts w:ascii="Times New Roman" w:hAnsi="Times New Roman"/>
        </w:rPr>
      </w:pPr>
      <w:r w:rsidRPr="0089154D">
        <w:rPr>
          <w:rFonts w:ascii="Times New Roman" w:hAnsi="Times New Roman"/>
        </w:rPr>
        <w:t xml:space="preserve">In </w:t>
      </w:r>
      <w:r w:rsidR="00B321B7" w:rsidRPr="0089154D">
        <w:rPr>
          <w:rFonts w:ascii="Times New Roman" w:hAnsi="Times New Roman"/>
        </w:rPr>
        <w:t>identifying these approaches to</w:t>
      </w:r>
      <w:r w:rsidRPr="0089154D">
        <w:rPr>
          <w:rFonts w:ascii="Times New Roman" w:hAnsi="Times New Roman"/>
        </w:rPr>
        <w:t xml:space="preserve"> the body, we aim to contribute to knowledge on the social and cultural dynamics of PIED injecting and hepatitis C transmission. </w:t>
      </w:r>
      <w:r w:rsidR="00C02144" w:rsidRPr="0089154D">
        <w:rPr>
          <w:rFonts w:ascii="Times New Roman" w:eastAsia="Calibri" w:hAnsi="Times New Roman"/>
        </w:rPr>
        <w:t xml:space="preserve">While environmental transmission </w:t>
      </w:r>
      <w:r w:rsidR="0072676E" w:rsidRPr="0089154D">
        <w:rPr>
          <w:rFonts w:ascii="Times New Roman" w:eastAsia="Calibri" w:hAnsi="Times New Roman"/>
        </w:rPr>
        <w:t xml:space="preserve">and being injected by others </w:t>
      </w:r>
      <w:r w:rsidR="00C02144" w:rsidRPr="0089154D">
        <w:rPr>
          <w:rFonts w:ascii="Times New Roman" w:eastAsia="Calibri" w:hAnsi="Times New Roman"/>
        </w:rPr>
        <w:t>pose smaller transmission risk</w:t>
      </w:r>
      <w:r w:rsidR="005E159A" w:rsidRPr="0089154D">
        <w:rPr>
          <w:rFonts w:ascii="Times New Roman" w:eastAsia="Calibri" w:hAnsi="Times New Roman"/>
        </w:rPr>
        <w:t>s</w:t>
      </w:r>
      <w:r w:rsidR="00C02144" w:rsidRPr="0089154D">
        <w:rPr>
          <w:rFonts w:ascii="Times New Roman" w:eastAsia="Calibri" w:hAnsi="Times New Roman"/>
        </w:rPr>
        <w:t xml:space="preserve"> than needle-sharing, educating PIED consumers about it is </w:t>
      </w:r>
      <w:r w:rsidR="001F3C39" w:rsidRPr="0089154D">
        <w:rPr>
          <w:rFonts w:ascii="Times New Roman" w:eastAsia="Calibri" w:hAnsi="Times New Roman"/>
        </w:rPr>
        <w:t xml:space="preserve">nevertheless </w:t>
      </w:r>
      <w:r w:rsidR="00C02144" w:rsidRPr="0089154D">
        <w:rPr>
          <w:rFonts w:ascii="Times New Roman" w:eastAsia="Calibri" w:hAnsi="Times New Roman"/>
        </w:rPr>
        <w:t>warranted</w:t>
      </w:r>
      <w:r w:rsidR="00B321B7" w:rsidRPr="0089154D">
        <w:rPr>
          <w:rFonts w:ascii="Times New Roman" w:eastAsia="Calibri" w:hAnsi="Times New Roman"/>
        </w:rPr>
        <w:t xml:space="preserve"> (</w:t>
      </w:r>
      <w:r w:rsidR="00EA3F87" w:rsidRPr="0089154D">
        <w:rPr>
          <w:rFonts w:ascii="Times New Roman" w:eastAsia="Calibri" w:hAnsi="Times New Roman"/>
        </w:rPr>
        <w:t>Brennan</w:t>
      </w:r>
      <w:r w:rsidR="00D82246" w:rsidRPr="0089154D">
        <w:rPr>
          <w:rFonts w:ascii="Times New Roman" w:eastAsia="Calibri" w:hAnsi="Times New Roman"/>
        </w:rPr>
        <w:t xml:space="preserve"> et al.</w:t>
      </w:r>
      <w:r w:rsidR="00C84B92" w:rsidRPr="0089154D">
        <w:rPr>
          <w:rFonts w:ascii="Times New Roman" w:eastAsia="Calibri" w:hAnsi="Times New Roman"/>
        </w:rPr>
        <w:t>,</w:t>
      </w:r>
      <w:r w:rsidR="00D82246" w:rsidRPr="0089154D">
        <w:rPr>
          <w:rFonts w:ascii="Times New Roman" w:eastAsia="Calibri" w:hAnsi="Times New Roman"/>
        </w:rPr>
        <w:t xml:space="preserve"> 2018</w:t>
      </w:r>
      <w:r w:rsidR="00C84B92" w:rsidRPr="0089154D">
        <w:rPr>
          <w:rFonts w:ascii="Times New Roman" w:eastAsia="Calibri" w:hAnsi="Times New Roman"/>
        </w:rPr>
        <w:t>; Dunn</w:t>
      </w:r>
      <w:r w:rsidR="00EA3F87" w:rsidRPr="0089154D">
        <w:rPr>
          <w:rFonts w:ascii="Times New Roman" w:eastAsia="Calibri" w:hAnsi="Times New Roman"/>
        </w:rPr>
        <w:t xml:space="preserve"> et al.</w:t>
      </w:r>
      <w:r w:rsidR="00C84B92" w:rsidRPr="0089154D">
        <w:rPr>
          <w:rFonts w:ascii="Times New Roman" w:eastAsia="Calibri" w:hAnsi="Times New Roman"/>
        </w:rPr>
        <w:t>,</w:t>
      </w:r>
      <w:r w:rsidR="00EA3F87" w:rsidRPr="0089154D">
        <w:rPr>
          <w:rFonts w:ascii="Times New Roman" w:eastAsia="Calibri" w:hAnsi="Times New Roman"/>
        </w:rPr>
        <w:t xml:space="preserve"> 2014; </w:t>
      </w:r>
      <w:r w:rsidR="00C84B92" w:rsidRPr="0089154D">
        <w:rPr>
          <w:rFonts w:ascii="Times New Roman" w:eastAsia="Calibri" w:hAnsi="Times New Roman"/>
        </w:rPr>
        <w:t>Hope</w:t>
      </w:r>
      <w:r w:rsidR="00EB3E9C" w:rsidRPr="0089154D">
        <w:rPr>
          <w:rFonts w:ascii="Times New Roman" w:eastAsia="Calibri" w:hAnsi="Times New Roman"/>
        </w:rPr>
        <w:t xml:space="preserve"> et al.</w:t>
      </w:r>
      <w:r w:rsidR="00C84B92" w:rsidRPr="0089154D">
        <w:rPr>
          <w:rFonts w:ascii="Times New Roman" w:eastAsia="Calibri" w:hAnsi="Times New Roman"/>
        </w:rPr>
        <w:t>, 2016; Hope</w:t>
      </w:r>
      <w:r w:rsidR="00EB3E9C" w:rsidRPr="0089154D">
        <w:rPr>
          <w:rFonts w:ascii="Times New Roman" w:eastAsia="Calibri" w:hAnsi="Times New Roman"/>
        </w:rPr>
        <w:t xml:space="preserve"> et al.</w:t>
      </w:r>
      <w:r w:rsidR="00C84B92" w:rsidRPr="0089154D">
        <w:rPr>
          <w:rFonts w:ascii="Times New Roman" w:eastAsia="Calibri" w:hAnsi="Times New Roman"/>
        </w:rPr>
        <w:t>,</w:t>
      </w:r>
      <w:r w:rsidR="00EB3E9C" w:rsidRPr="0089154D">
        <w:rPr>
          <w:rFonts w:ascii="Times New Roman" w:eastAsia="Calibri" w:hAnsi="Times New Roman"/>
        </w:rPr>
        <w:t xml:space="preserve"> 2015; </w:t>
      </w:r>
      <w:proofErr w:type="spellStart"/>
      <w:r w:rsidR="00F7033D" w:rsidRPr="0089154D">
        <w:rPr>
          <w:rFonts w:ascii="Times New Roman" w:hAnsi="Times New Roman"/>
        </w:rPr>
        <w:t>Kimergård</w:t>
      </w:r>
      <w:proofErr w:type="spellEnd"/>
      <w:r w:rsidR="00EB3E9C" w:rsidRPr="0089154D">
        <w:rPr>
          <w:rFonts w:ascii="Times New Roman" w:eastAsia="Calibri" w:hAnsi="Times New Roman"/>
        </w:rPr>
        <w:t xml:space="preserve"> &amp; McVeigh</w:t>
      </w:r>
      <w:r w:rsidR="00C84B92" w:rsidRPr="0089154D">
        <w:rPr>
          <w:rFonts w:ascii="Times New Roman" w:eastAsia="Calibri" w:hAnsi="Times New Roman"/>
        </w:rPr>
        <w:t>, 2014; Rowe</w:t>
      </w:r>
      <w:r w:rsidR="00EB3E9C" w:rsidRPr="0089154D">
        <w:rPr>
          <w:rFonts w:ascii="Times New Roman" w:eastAsia="Calibri" w:hAnsi="Times New Roman"/>
        </w:rPr>
        <w:t xml:space="preserve"> et al.</w:t>
      </w:r>
      <w:r w:rsidR="00C84B92" w:rsidRPr="0089154D">
        <w:rPr>
          <w:rFonts w:ascii="Times New Roman" w:eastAsia="Calibri" w:hAnsi="Times New Roman"/>
        </w:rPr>
        <w:t>,</w:t>
      </w:r>
      <w:r w:rsidR="00EB3E9C" w:rsidRPr="0089154D">
        <w:rPr>
          <w:rFonts w:ascii="Times New Roman" w:eastAsia="Calibri" w:hAnsi="Times New Roman"/>
        </w:rPr>
        <w:t xml:space="preserve"> 2017; </w:t>
      </w:r>
      <w:r w:rsidR="00C84B92" w:rsidRPr="0089154D">
        <w:rPr>
          <w:rFonts w:ascii="Times New Roman" w:eastAsia="Calibri" w:hAnsi="Times New Roman"/>
        </w:rPr>
        <w:t xml:space="preserve">Van de </w:t>
      </w:r>
      <w:r w:rsidR="00EA04C8" w:rsidRPr="0089154D">
        <w:rPr>
          <w:rFonts w:ascii="Times New Roman" w:eastAsia="Calibri" w:hAnsi="Times New Roman"/>
        </w:rPr>
        <w:t>V</w:t>
      </w:r>
      <w:r w:rsidR="00C84B92" w:rsidRPr="0089154D">
        <w:rPr>
          <w:rFonts w:ascii="Times New Roman" w:eastAsia="Calibri" w:hAnsi="Times New Roman"/>
        </w:rPr>
        <w:t>en</w:t>
      </w:r>
      <w:r w:rsidR="00530FF8" w:rsidRPr="0089154D">
        <w:rPr>
          <w:rFonts w:ascii="Times New Roman" w:eastAsia="Calibri" w:hAnsi="Times New Roman"/>
        </w:rPr>
        <w:t xml:space="preserve"> et al.</w:t>
      </w:r>
      <w:r w:rsidR="00C84B92" w:rsidRPr="0089154D">
        <w:rPr>
          <w:rFonts w:ascii="Times New Roman" w:eastAsia="Calibri" w:hAnsi="Times New Roman"/>
        </w:rPr>
        <w:t>,</w:t>
      </w:r>
      <w:r w:rsidR="00530FF8" w:rsidRPr="0089154D">
        <w:rPr>
          <w:rFonts w:ascii="Times New Roman" w:eastAsia="Calibri" w:hAnsi="Times New Roman"/>
        </w:rPr>
        <w:t xml:space="preserve"> 2018</w:t>
      </w:r>
      <w:r w:rsidR="00B321B7" w:rsidRPr="0089154D">
        <w:rPr>
          <w:rFonts w:ascii="Times New Roman" w:eastAsia="Calibri" w:hAnsi="Times New Roman"/>
        </w:rPr>
        <w:t>)</w:t>
      </w:r>
      <w:r w:rsidR="00C02144" w:rsidRPr="0089154D">
        <w:rPr>
          <w:rFonts w:ascii="Times New Roman" w:eastAsia="Calibri" w:hAnsi="Times New Roman"/>
        </w:rPr>
        <w:t xml:space="preserve">. </w:t>
      </w:r>
      <w:r w:rsidR="006D764A" w:rsidRPr="0089154D">
        <w:rPr>
          <w:rFonts w:ascii="Times New Roman" w:eastAsia="Calibri" w:hAnsi="Times New Roman"/>
        </w:rPr>
        <w:t>Australia’s ambitious aim to ‘eliminate’ hepatitis C as a public health concern by 2030 requires researchers, policy makers and health practitioners to engage with populations rarely identified as a priority</w:t>
      </w:r>
      <w:r w:rsidR="0020249C">
        <w:rPr>
          <w:rFonts w:ascii="Times New Roman" w:eastAsia="Calibri" w:hAnsi="Times New Roman"/>
        </w:rPr>
        <w:t xml:space="preserve"> (Department of Health, 2018)</w:t>
      </w:r>
      <w:r w:rsidR="006D764A" w:rsidRPr="0089154D">
        <w:rPr>
          <w:rFonts w:ascii="Times New Roman" w:eastAsia="Calibri" w:hAnsi="Times New Roman"/>
        </w:rPr>
        <w:t xml:space="preserve">. Men who inject </w:t>
      </w:r>
      <w:del w:id="2" w:author="Renae Fomiatti" w:date="2019-10-16T16:00:00Z">
        <w:r w:rsidR="006D764A" w:rsidRPr="0089154D" w:rsidDel="00882537">
          <w:rPr>
            <w:rFonts w:ascii="Times New Roman" w:eastAsia="Calibri" w:hAnsi="Times New Roman"/>
          </w:rPr>
          <w:delText>performance and image-enhancing drugs (</w:delText>
        </w:r>
      </w:del>
      <w:r w:rsidR="006D764A" w:rsidRPr="0089154D">
        <w:rPr>
          <w:rFonts w:ascii="Times New Roman" w:eastAsia="Calibri" w:hAnsi="Times New Roman"/>
        </w:rPr>
        <w:t>PIEDs</w:t>
      </w:r>
      <w:del w:id="3" w:author="Renae Fomiatti" w:date="2019-10-16T16:00:00Z">
        <w:r w:rsidR="006D764A" w:rsidRPr="0089154D" w:rsidDel="00882537">
          <w:rPr>
            <w:rFonts w:ascii="Times New Roman" w:eastAsia="Calibri" w:hAnsi="Times New Roman"/>
          </w:rPr>
          <w:delText>)</w:delText>
        </w:r>
      </w:del>
      <w:r w:rsidR="006D764A" w:rsidRPr="0089154D">
        <w:rPr>
          <w:rFonts w:ascii="Times New Roman" w:eastAsia="Calibri" w:hAnsi="Times New Roman"/>
        </w:rPr>
        <w:t xml:space="preserve"> are one such population, yet research suggests they have low rates of knowledge about hepatitis C.  </w:t>
      </w:r>
      <w:r w:rsidR="00C02144" w:rsidRPr="0089154D">
        <w:rPr>
          <w:rFonts w:ascii="Times New Roman" w:eastAsia="Calibri" w:hAnsi="Times New Roman"/>
        </w:rPr>
        <w:t xml:space="preserve">Focusing targeted health promotion materials on environmental blood as a potential route of hepatitis C transmission may help engage this </w:t>
      </w:r>
      <w:r w:rsidR="00B321B7" w:rsidRPr="0089154D">
        <w:rPr>
          <w:rFonts w:ascii="Times New Roman" w:eastAsia="Calibri" w:hAnsi="Times New Roman"/>
        </w:rPr>
        <w:t>group</w:t>
      </w:r>
      <w:r w:rsidR="001F3C39" w:rsidRPr="0089154D">
        <w:rPr>
          <w:rFonts w:ascii="Times New Roman" w:eastAsia="Calibri" w:hAnsi="Times New Roman"/>
        </w:rPr>
        <w:t xml:space="preserve"> in prevention</w:t>
      </w:r>
      <w:r w:rsidR="00C02144" w:rsidRPr="0089154D">
        <w:rPr>
          <w:rFonts w:ascii="Times New Roman" w:eastAsia="Calibri" w:hAnsi="Times New Roman"/>
        </w:rPr>
        <w:t xml:space="preserve">, and in turn encourage more frequent hepatitis C testing. </w:t>
      </w:r>
      <w:r w:rsidR="00DB6AA6" w:rsidRPr="0089154D">
        <w:rPr>
          <w:rFonts w:ascii="Times New Roman" w:hAnsi="Times New Roman"/>
        </w:rPr>
        <w:t>B</w:t>
      </w:r>
      <w:r w:rsidRPr="0089154D">
        <w:rPr>
          <w:rFonts w:ascii="Times New Roman" w:hAnsi="Times New Roman"/>
        </w:rPr>
        <w:t xml:space="preserve">y drawing attention to the contradictions and </w:t>
      </w:r>
      <w:r w:rsidR="00B321B7" w:rsidRPr="0089154D">
        <w:rPr>
          <w:rFonts w:ascii="Times New Roman" w:hAnsi="Times New Roman"/>
        </w:rPr>
        <w:t xml:space="preserve">transgressions in all injecting practice </w:t>
      </w:r>
      <w:r w:rsidR="005E159A" w:rsidRPr="0089154D">
        <w:rPr>
          <w:rFonts w:ascii="Times New Roman" w:hAnsi="Times New Roman"/>
        </w:rPr>
        <w:t xml:space="preserve">that </w:t>
      </w:r>
      <w:r w:rsidR="00B321B7" w:rsidRPr="0089154D">
        <w:rPr>
          <w:rFonts w:ascii="Times New Roman" w:hAnsi="Times New Roman"/>
        </w:rPr>
        <w:t xml:space="preserve">raise questions about </w:t>
      </w:r>
      <w:r w:rsidRPr="0089154D">
        <w:rPr>
          <w:rFonts w:ascii="Times New Roman" w:hAnsi="Times New Roman"/>
        </w:rPr>
        <w:t xml:space="preserve">the boundaries of the healthy body, </w:t>
      </w:r>
      <w:r w:rsidR="005E159A" w:rsidRPr="0089154D">
        <w:rPr>
          <w:rFonts w:ascii="Times New Roman" w:hAnsi="Times New Roman"/>
        </w:rPr>
        <w:t>we also</w:t>
      </w:r>
      <w:r w:rsidRPr="0089154D">
        <w:rPr>
          <w:rFonts w:ascii="Times New Roman" w:hAnsi="Times New Roman"/>
        </w:rPr>
        <w:t xml:space="preserve"> aim </w:t>
      </w:r>
      <w:r w:rsidRPr="0089154D">
        <w:rPr>
          <w:rFonts w:ascii="Times New Roman" w:hAnsi="Times New Roman"/>
        </w:rPr>
        <w:lastRenderedPageBreak/>
        <w:t xml:space="preserve">to intervene in the stigmatisation of </w:t>
      </w:r>
      <w:r w:rsidR="00C02144" w:rsidRPr="0089154D">
        <w:rPr>
          <w:rFonts w:ascii="Times New Roman" w:hAnsi="Times New Roman"/>
        </w:rPr>
        <w:t xml:space="preserve">all </w:t>
      </w:r>
      <w:r w:rsidRPr="0089154D">
        <w:rPr>
          <w:rFonts w:ascii="Times New Roman" w:hAnsi="Times New Roman"/>
        </w:rPr>
        <w:t>people who inject drugs</w:t>
      </w:r>
      <w:r w:rsidR="00B321B7" w:rsidRPr="0089154D">
        <w:rPr>
          <w:rFonts w:ascii="Times New Roman" w:hAnsi="Times New Roman"/>
        </w:rPr>
        <w:t>,</w:t>
      </w:r>
      <w:r w:rsidRPr="0089154D">
        <w:rPr>
          <w:rFonts w:ascii="Times New Roman" w:hAnsi="Times New Roman"/>
        </w:rPr>
        <w:t xml:space="preserve"> focusing on </w:t>
      </w:r>
      <w:r w:rsidR="005E159A" w:rsidRPr="0089154D">
        <w:rPr>
          <w:rFonts w:ascii="Times New Roman" w:hAnsi="Times New Roman"/>
        </w:rPr>
        <w:t xml:space="preserve">how </w:t>
      </w:r>
      <w:r w:rsidRPr="0089154D">
        <w:rPr>
          <w:rFonts w:ascii="Times New Roman" w:hAnsi="Times New Roman"/>
          <w:i/>
        </w:rPr>
        <w:t>all</w:t>
      </w:r>
      <w:r w:rsidRPr="0089154D">
        <w:rPr>
          <w:rFonts w:ascii="Times New Roman" w:hAnsi="Times New Roman"/>
        </w:rPr>
        <w:t xml:space="preserve"> bodies </w:t>
      </w:r>
      <w:r w:rsidR="001F3C39" w:rsidRPr="0089154D">
        <w:rPr>
          <w:rFonts w:ascii="Times New Roman" w:hAnsi="Times New Roman"/>
        </w:rPr>
        <w:t>struggle to</w:t>
      </w:r>
      <w:r w:rsidRPr="0089154D">
        <w:rPr>
          <w:rFonts w:ascii="Times New Roman" w:hAnsi="Times New Roman"/>
        </w:rPr>
        <w:t xml:space="preserve"> conform to bodily </w:t>
      </w:r>
      <w:r w:rsidR="00B321B7" w:rsidRPr="0089154D">
        <w:rPr>
          <w:rFonts w:ascii="Times New Roman" w:hAnsi="Times New Roman"/>
        </w:rPr>
        <w:t>ideals</w:t>
      </w:r>
      <w:r w:rsidRPr="0089154D">
        <w:rPr>
          <w:rFonts w:ascii="Times New Roman" w:hAnsi="Times New Roman"/>
        </w:rPr>
        <w:t>.</w:t>
      </w:r>
    </w:p>
    <w:p w14:paraId="4E0DF622" w14:textId="77777777" w:rsidR="003C596C" w:rsidRPr="0089154D" w:rsidRDefault="003C596C" w:rsidP="00425AEB">
      <w:pPr>
        <w:spacing w:line="480" w:lineRule="auto"/>
        <w:rPr>
          <w:rFonts w:ascii="Times New Roman" w:hAnsi="Times New Roman"/>
        </w:rPr>
      </w:pPr>
    </w:p>
    <w:p w14:paraId="32F6A6FE" w14:textId="77777777" w:rsidR="005C271E" w:rsidRPr="0089154D" w:rsidRDefault="00B321B7" w:rsidP="00425AEB">
      <w:pPr>
        <w:pStyle w:val="Heading2"/>
        <w:spacing w:line="480" w:lineRule="auto"/>
        <w:rPr>
          <w:rFonts w:ascii="Times New Roman" w:hAnsi="Times New Roman"/>
        </w:rPr>
      </w:pPr>
      <w:r w:rsidRPr="0089154D">
        <w:rPr>
          <w:rFonts w:ascii="Times New Roman" w:hAnsi="Times New Roman"/>
        </w:rPr>
        <w:t>Background</w:t>
      </w:r>
    </w:p>
    <w:p w14:paraId="3B7123F5" w14:textId="468E14CD" w:rsidR="007D3EE4" w:rsidRPr="0089154D" w:rsidRDefault="007D3EE4" w:rsidP="00425AEB">
      <w:pPr>
        <w:pStyle w:val="Normal0"/>
        <w:spacing w:line="480" w:lineRule="auto"/>
        <w:ind w:left="0"/>
        <w:contextualSpacing w:val="0"/>
        <w:rPr>
          <w:rFonts w:ascii="Times New Roman" w:eastAsia="Calibri" w:hAnsi="Times New Roman"/>
        </w:rPr>
      </w:pPr>
      <w:r w:rsidRPr="0089154D">
        <w:rPr>
          <w:rFonts w:ascii="Times New Roman" w:eastAsia="Calibri" w:hAnsi="Times New Roman"/>
        </w:rPr>
        <w:t>Performance and image-enhancing drugs</w:t>
      </w:r>
      <w:r w:rsidR="003F5859" w:rsidRPr="0089154D">
        <w:rPr>
          <w:rFonts w:ascii="Times New Roman" w:eastAsia="Calibri" w:hAnsi="Times New Roman"/>
        </w:rPr>
        <w:t xml:space="preserve"> commonly include anabolic androgenic steroids, anti-oestrogenic agents, beta agonists (e.g. clenbuterol), stimulants, human chorionic gonadotrophin, human growth hormone and other prohormones, </w:t>
      </w:r>
      <w:ins w:id="4" w:author="Renae Fomiatti" w:date="2019-10-16T16:01:00Z">
        <w:r w:rsidR="00882537">
          <w:rPr>
            <w:rFonts w:ascii="Times New Roman" w:eastAsia="Calibri" w:hAnsi="Times New Roman"/>
          </w:rPr>
          <w:t xml:space="preserve">various peptides </w:t>
        </w:r>
      </w:ins>
      <w:r w:rsidR="003F5859" w:rsidRPr="0089154D">
        <w:rPr>
          <w:rFonts w:ascii="Times New Roman" w:eastAsia="Calibri" w:hAnsi="Times New Roman"/>
        </w:rPr>
        <w:t xml:space="preserve">and insulin (Australian Bureau of Statistics, 2011; </w:t>
      </w:r>
      <w:proofErr w:type="spellStart"/>
      <w:r w:rsidR="003F5859" w:rsidRPr="0089154D">
        <w:rPr>
          <w:rFonts w:ascii="Times New Roman" w:eastAsia="Calibri" w:hAnsi="Times New Roman"/>
        </w:rPr>
        <w:t>Larance</w:t>
      </w:r>
      <w:proofErr w:type="spellEnd"/>
      <w:r w:rsidR="00281720">
        <w:rPr>
          <w:rFonts w:ascii="Times New Roman" w:eastAsia="Calibri" w:hAnsi="Times New Roman"/>
        </w:rPr>
        <w:t>, Degenhardt, Copeland &amp; Dillon</w:t>
      </w:r>
      <w:r w:rsidR="00C84B92" w:rsidRPr="0089154D">
        <w:rPr>
          <w:rFonts w:ascii="Times New Roman" w:eastAsia="Calibri" w:hAnsi="Times New Roman"/>
        </w:rPr>
        <w:t>,</w:t>
      </w:r>
      <w:r w:rsidR="003F5859" w:rsidRPr="0089154D">
        <w:rPr>
          <w:rFonts w:ascii="Times New Roman" w:eastAsia="Calibri" w:hAnsi="Times New Roman"/>
        </w:rPr>
        <w:t xml:space="preserve"> 2008). </w:t>
      </w:r>
      <w:r w:rsidR="00EA04C8" w:rsidRPr="0089154D">
        <w:rPr>
          <w:rFonts w:ascii="Times New Roman" w:eastAsia="Calibri" w:hAnsi="Times New Roman"/>
        </w:rPr>
        <w:t>A</w:t>
      </w:r>
      <w:r w:rsidR="003F5859" w:rsidRPr="0089154D">
        <w:rPr>
          <w:rFonts w:ascii="Times New Roman" w:eastAsia="Calibri" w:hAnsi="Times New Roman"/>
        </w:rPr>
        <w:t>nabolic-androgenic steroids</w:t>
      </w:r>
      <w:r w:rsidR="00EA04C8" w:rsidRPr="0089154D">
        <w:rPr>
          <w:rFonts w:ascii="Times New Roman" w:eastAsia="Calibri" w:hAnsi="Times New Roman"/>
        </w:rPr>
        <w:t xml:space="preserve"> are reported to be the most widely used PIED </w:t>
      </w:r>
      <w:r w:rsidR="003F5859" w:rsidRPr="0089154D">
        <w:rPr>
          <w:rFonts w:ascii="Times New Roman" w:eastAsia="Calibri" w:hAnsi="Times New Roman"/>
        </w:rPr>
        <w:t>(</w:t>
      </w:r>
      <w:proofErr w:type="spellStart"/>
      <w:r w:rsidR="003F5859" w:rsidRPr="0089154D">
        <w:rPr>
          <w:rFonts w:ascii="Times New Roman" w:eastAsia="Calibri" w:hAnsi="Times New Roman"/>
        </w:rPr>
        <w:t>Larance</w:t>
      </w:r>
      <w:proofErr w:type="spellEnd"/>
      <w:r w:rsidR="003F5859" w:rsidRPr="0089154D">
        <w:rPr>
          <w:rFonts w:ascii="Times New Roman" w:eastAsia="Calibri" w:hAnsi="Times New Roman"/>
        </w:rPr>
        <w:t xml:space="preserve"> et al.</w:t>
      </w:r>
      <w:r w:rsidR="00C84B92" w:rsidRPr="0089154D">
        <w:rPr>
          <w:rFonts w:ascii="Times New Roman" w:eastAsia="Calibri" w:hAnsi="Times New Roman"/>
        </w:rPr>
        <w:t>,</w:t>
      </w:r>
      <w:r w:rsidR="003F5859" w:rsidRPr="0089154D">
        <w:rPr>
          <w:rFonts w:ascii="Times New Roman" w:eastAsia="Calibri" w:hAnsi="Times New Roman"/>
        </w:rPr>
        <w:t xml:space="preserve"> 2008)</w:t>
      </w:r>
      <w:r w:rsidR="006D764A" w:rsidRPr="0089154D">
        <w:rPr>
          <w:rFonts w:ascii="Times New Roman" w:eastAsia="Calibri" w:hAnsi="Times New Roman"/>
        </w:rPr>
        <w:t xml:space="preserve">, and </w:t>
      </w:r>
      <w:proofErr w:type="gramStart"/>
      <w:r w:rsidR="00EA04C8" w:rsidRPr="0089154D">
        <w:rPr>
          <w:rFonts w:ascii="Times New Roman" w:eastAsia="Calibri" w:hAnsi="Times New Roman"/>
        </w:rPr>
        <w:t>t</w:t>
      </w:r>
      <w:r w:rsidR="00510DF6" w:rsidRPr="0089154D">
        <w:rPr>
          <w:rFonts w:ascii="Times New Roman" w:eastAsia="Calibri" w:hAnsi="Times New Roman"/>
        </w:rPr>
        <w:t>he vast majority of</w:t>
      </w:r>
      <w:proofErr w:type="gramEnd"/>
      <w:r w:rsidR="00510DF6" w:rsidRPr="0089154D">
        <w:rPr>
          <w:rFonts w:ascii="Times New Roman" w:eastAsia="Calibri" w:hAnsi="Times New Roman"/>
        </w:rPr>
        <w:t xml:space="preserve"> people who use PIEDs are men and appear significantly more likely to be heterosexual </w:t>
      </w:r>
      <w:del w:id="5" w:author="Renae Fomiatti" w:date="2019-10-09T13:24:00Z">
        <w:r w:rsidR="00510DF6" w:rsidRPr="0089154D" w:rsidDel="00702F7D">
          <w:rPr>
            <w:rFonts w:ascii="Times New Roman" w:eastAsia="Calibri" w:hAnsi="Times New Roman"/>
          </w:rPr>
          <w:delText>men</w:delText>
        </w:r>
      </w:del>
      <w:del w:id="6" w:author="Renae Fomiatti" w:date="2019-10-09T09:26:00Z">
        <w:r w:rsidR="00510DF6" w:rsidRPr="0089154D" w:rsidDel="00003D46">
          <w:rPr>
            <w:rFonts w:ascii="Times New Roman" w:eastAsia="Calibri" w:hAnsi="Times New Roman"/>
          </w:rPr>
          <w:delText>, aged less than 25</w:delText>
        </w:r>
      </w:del>
      <w:r w:rsidR="00510DF6" w:rsidRPr="0089154D">
        <w:rPr>
          <w:rFonts w:ascii="Times New Roman" w:eastAsia="Calibri" w:hAnsi="Times New Roman"/>
        </w:rPr>
        <w:t xml:space="preserve"> (</w:t>
      </w:r>
      <w:r w:rsidR="00510DF6" w:rsidRPr="0089154D">
        <w:rPr>
          <w:rFonts w:ascii="Times New Roman" w:hAnsi="Times New Roman"/>
        </w:rPr>
        <w:t xml:space="preserve">Day et al., 2008; </w:t>
      </w:r>
      <w:r w:rsidR="00510DF6" w:rsidRPr="0089154D">
        <w:rPr>
          <w:rFonts w:ascii="Times New Roman" w:eastAsia="Calibri" w:hAnsi="Times New Roman"/>
        </w:rPr>
        <w:t>Iversen et al., 2013).</w:t>
      </w:r>
      <w:r w:rsidR="00273B9E" w:rsidRPr="0089154D">
        <w:rPr>
          <w:rFonts w:ascii="Times New Roman" w:eastAsia="Calibri" w:hAnsi="Times New Roman"/>
        </w:rPr>
        <w:t xml:space="preserve"> Research suggests </w:t>
      </w:r>
      <w:r w:rsidR="00C831DB" w:rsidRPr="0089154D">
        <w:rPr>
          <w:rFonts w:ascii="Times New Roman" w:eastAsia="Calibri" w:hAnsi="Times New Roman"/>
        </w:rPr>
        <w:t xml:space="preserve">amateur athletes, </w:t>
      </w:r>
      <w:r w:rsidR="005E159A" w:rsidRPr="0089154D">
        <w:rPr>
          <w:rFonts w:ascii="Times New Roman" w:eastAsia="Calibri" w:hAnsi="Times New Roman"/>
        </w:rPr>
        <w:t xml:space="preserve">older </w:t>
      </w:r>
      <w:r w:rsidR="00C831DB" w:rsidRPr="0089154D">
        <w:rPr>
          <w:rFonts w:ascii="Times New Roman" w:eastAsia="Calibri" w:hAnsi="Times New Roman"/>
        </w:rPr>
        <w:t xml:space="preserve">men </w:t>
      </w:r>
      <w:r w:rsidR="0045603C" w:rsidRPr="0089154D">
        <w:rPr>
          <w:rFonts w:ascii="Times New Roman" w:eastAsia="Calibri" w:hAnsi="Times New Roman"/>
        </w:rPr>
        <w:t xml:space="preserve">and occupational users </w:t>
      </w:r>
      <w:r w:rsidR="005E159A" w:rsidRPr="0089154D">
        <w:rPr>
          <w:rFonts w:ascii="Times New Roman" w:eastAsia="Calibri" w:hAnsi="Times New Roman"/>
        </w:rPr>
        <w:t>(e.g., fitness trainers, security guards)</w:t>
      </w:r>
      <w:r w:rsidR="00EA04C8" w:rsidRPr="0089154D">
        <w:rPr>
          <w:rFonts w:ascii="Times New Roman" w:eastAsia="Calibri" w:hAnsi="Times New Roman"/>
        </w:rPr>
        <w:t xml:space="preserve"> make up the bulk of PIED users</w:t>
      </w:r>
      <w:r w:rsidR="0030606F" w:rsidRPr="0089154D">
        <w:rPr>
          <w:rFonts w:ascii="Times New Roman" w:eastAsia="Calibri" w:hAnsi="Times New Roman"/>
        </w:rPr>
        <w:t xml:space="preserve">. </w:t>
      </w:r>
      <w:r w:rsidR="002774D9" w:rsidRPr="0089154D">
        <w:rPr>
          <w:rFonts w:ascii="Times New Roman" w:eastAsia="Calibri" w:hAnsi="Times New Roman"/>
        </w:rPr>
        <w:t xml:space="preserve">Motivations for use </w:t>
      </w:r>
      <w:r w:rsidR="0030606F" w:rsidRPr="0089154D">
        <w:rPr>
          <w:rFonts w:ascii="Times New Roman" w:eastAsia="Calibri" w:hAnsi="Times New Roman"/>
        </w:rPr>
        <w:t>are</w:t>
      </w:r>
      <w:r w:rsidR="0045603C" w:rsidRPr="0089154D">
        <w:rPr>
          <w:rFonts w:ascii="Times New Roman" w:eastAsia="Calibri" w:hAnsi="Times New Roman"/>
        </w:rPr>
        <w:t xml:space="preserve"> diverse</w:t>
      </w:r>
      <w:r w:rsidR="0030606F" w:rsidRPr="0089154D">
        <w:rPr>
          <w:rFonts w:ascii="Times New Roman" w:eastAsia="Calibri" w:hAnsi="Times New Roman"/>
        </w:rPr>
        <w:t xml:space="preserve">, but </w:t>
      </w:r>
      <w:r w:rsidR="00EA04C8" w:rsidRPr="0089154D">
        <w:rPr>
          <w:rFonts w:ascii="Times New Roman" w:eastAsia="Calibri" w:hAnsi="Times New Roman"/>
        </w:rPr>
        <w:t xml:space="preserve">are </w:t>
      </w:r>
      <w:r w:rsidR="0045603C" w:rsidRPr="0089154D">
        <w:rPr>
          <w:rFonts w:ascii="Times New Roman" w:eastAsia="Calibri" w:hAnsi="Times New Roman"/>
        </w:rPr>
        <w:t>typically related to strength and athletic performance</w:t>
      </w:r>
      <w:r w:rsidR="0030606F" w:rsidRPr="0089154D">
        <w:rPr>
          <w:rFonts w:ascii="Times New Roman" w:eastAsia="Calibri" w:hAnsi="Times New Roman"/>
        </w:rPr>
        <w:t>,</w:t>
      </w:r>
      <w:r w:rsidR="0045603C" w:rsidRPr="0089154D">
        <w:rPr>
          <w:rFonts w:ascii="Times New Roman" w:eastAsia="Calibri" w:hAnsi="Times New Roman"/>
        </w:rPr>
        <w:t xml:space="preserve"> and image-related concerns (</w:t>
      </w:r>
      <w:r w:rsidR="00A3271F" w:rsidRPr="0089154D">
        <w:rPr>
          <w:rFonts w:ascii="Times New Roman" w:eastAsia="Calibri" w:hAnsi="Times New Roman"/>
        </w:rPr>
        <w:t xml:space="preserve">Van de </w:t>
      </w:r>
      <w:r w:rsidR="00EA04C8" w:rsidRPr="0089154D">
        <w:rPr>
          <w:rFonts w:ascii="Times New Roman" w:eastAsia="Calibri" w:hAnsi="Times New Roman"/>
        </w:rPr>
        <w:t>V</w:t>
      </w:r>
      <w:r w:rsidR="00A3271F" w:rsidRPr="0089154D">
        <w:rPr>
          <w:rFonts w:ascii="Times New Roman" w:eastAsia="Calibri" w:hAnsi="Times New Roman"/>
        </w:rPr>
        <w:t>en</w:t>
      </w:r>
      <w:r w:rsidR="00AE20B3" w:rsidRPr="0089154D">
        <w:rPr>
          <w:rFonts w:ascii="Times New Roman" w:eastAsia="Calibri" w:hAnsi="Times New Roman"/>
        </w:rPr>
        <w:t xml:space="preserve"> et al.</w:t>
      </w:r>
      <w:r w:rsidR="00C84B92" w:rsidRPr="0089154D">
        <w:rPr>
          <w:rFonts w:ascii="Times New Roman" w:eastAsia="Calibri" w:hAnsi="Times New Roman"/>
        </w:rPr>
        <w:t>,</w:t>
      </w:r>
      <w:r w:rsidR="00AE20B3" w:rsidRPr="0089154D">
        <w:rPr>
          <w:rFonts w:ascii="Times New Roman" w:eastAsia="Calibri" w:hAnsi="Times New Roman"/>
        </w:rPr>
        <w:t xml:space="preserve"> </w:t>
      </w:r>
      <w:r w:rsidR="00A3271F" w:rsidRPr="0089154D">
        <w:rPr>
          <w:rFonts w:ascii="Times New Roman" w:eastAsia="Calibri" w:hAnsi="Times New Roman"/>
        </w:rPr>
        <w:t xml:space="preserve">2018; </w:t>
      </w:r>
      <w:proofErr w:type="spellStart"/>
      <w:r w:rsidR="00C831DB" w:rsidRPr="0089154D">
        <w:rPr>
          <w:rFonts w:ascii="Times New Roman" w:eastAsia="Calibri" w:hAnsi="Times New Roman"/>
        </w:rPr>
        <w:t>Kimergård</w:t>
      </w:r>
      <w:proofErr w:type="spellEnd"/>
      <w:r w:rsidR="00C831DB" w:rsidRPr="0089154D">
        <w:rPr>
          <w:rFonts w:ascii="Times New Roman" w:eastAsia="Calibri" w:hAnsi="Times New Roman"/>
        </w:rPr>
        <w:t xml:space="preserve">, 2015; </w:t>
      </w:r>
      <w:proofErr w:type="spellStart"/>
      <w:r w:rsidR="00C831DB" w:rsidRPr="0089154D">
        <w:rPr>
          <w:rFonts w:ascii="Times New Roman" w:eastAsia="Calibri" w:hAnsi="Times New Roman"/>
        </w:rPr>
        <w:t>Zahnow</w:t>
      </w:r>
      <w:proofErr w:type="spellEnd"/>
      <w:r w:rsidR="00C831DB" w:rsidRPr="0089154D">
        <w:rPr>
          <w:rFonts w:ascii="Times New Roman" w:eastAsia="Calibri" w:hAnsi="Times New Roman"/>
        </w:rPr>
        <w:t xml:space="preserve"> et al.</w:t>
      </w:r>
      <w:r w:rsidR="00C84B92" w:rsidRPr="0089154D">
        <w:rPr>
          <w:rFonts w:ascii="Times New Roman" w:eastAsia="Calibri" w:hAnsi="Times New Roman"/>
        </w:rPr>
        <w:t>,</w:t>
      </w:r>
      <w:r w:rsidR="00C831DB" w:rsidRPr="0089154D">
        <w:rPr>
          <w:rFonts w:ascii="Times New Roman" w:eastAsia="Calibri" w:hAnsi="Times New Roman"/>
        </w:rPr>
        <w:t xml:space="preserve"> 2018)</w:t>
      </w:r>
      <w:r w:rsidR="00273B9E" w:rsidRPr="0089154D">
        <w:rPr>
          <w:rFonts w:ascii="Times New Roman" w:eastAsia="Calibri" w:hAnsi="Times New Roman"/>
        </w:rPr>
        <w:t>.</w:t>
      </w:r>
      <w:r w:rsidR="0030606F" w:rsidRPr="0089154D">
        <w:rPr>
          <w:rFonts w:ascii="Times New Roman" w:eastAsia="Calibri" w:hAnsi="Times New Roman"/>
        </w:rPr>
        <w:t xml:space="preserve"> N</w:t>
      </w:r>
      <w:r w:rsidR="00A3271F" w:rsidRPr="0089154D">
        <w:rPr>
          <w:rFonts w:ascii="Times New Roman" w:eastAsia="Calibri" w:hAnsi="Times New Roman"/>
        </w:rPr>
        <w:t xml:space="preserve">ational </w:t>
      </w:r>
      <w:r w:rsidR="0045603C" w:rsidRPr="0089154D">
        <w:rPr>
          <w:rFonts w:ascii="Times New Roman" w:eastAsia="Calibri" w:hAnsi="Times New Roman"/>
        </w:rPr>
        <w:t>data</w:t>
      </w:r>
      <w:r w:rsidR="00A3271F" w:rsidRPr="0089154D">
        <w:rPr>
          <w:rFonts w:ascii="Times New Roman" w:eastAsia="Calibri" w:hAnsi="Times New Roman"/>
        </w:rPr>
        <w:t xml:space="preserve"> sources</w:t>
      </w:r>
      <w:r w:rsidR="0045603C" w:rsidRPr="0089154D">
        <w:rPr>
          <w:rFonts w:ascii="Times New Roman" w:eastAsia="Calibri" w:hAnsi="Times New Roman"/>
        </w:rPr>
        <w:t xml:space="preserve"> and </w:t>
      </w:r>
      <w:r w:rsidRPr="0089154D">
        <w:rPr>
          <w:rFonts w:ascii="Times New Roman" w:eastAsia="Calibri" w:hAnsi="Times New Roman"/>
        </w:rPr>
        <w:t>research</w:t>
      </w:r>
      <w:r w:rsidR="0045603C" w:rsidRPr="0089154D">
        <w:rPr>
          <w:rFonts w:ascii="Times New Roman" w:eastAsia="Calibri" w:hAnsi="Times New Roman"/>
        </w:rPr>
        <w:t xml:space="preserve"> </w:t>
      </w:r>
      <w:r w:rsidR="0030606F" w:rsidRPr="0089154D">
        <w:rPr>
          <w:rFonts w:ascii="Times New Roman" w:eastAsia="Calibri" w:hAnsi="Times New Roman"/>
        </w:rPr>
        <w:t>are scarce</w:t>
      </w:r>
      <w:r w:rsidR="002774D9" w:rsidRPr="0089154D">
        <w:rPr>
          <w:rFonts w:ascii="Times New Roman" w:eastAsia="Calibri" w:hAnsi="Times New Roman"/>
        </w:rPr>
        <w:t xml:space="preserve"> and make </w:t>
      </w:r>
      <w:r w:rsidRPr="0089154D">
        <w:rPr>
          <w:rFonts w:ascii="Times New Roman" w:eastAsia="Calibri" w:hAnsi="Times New Roman"/>
        </w:rPr>
        <w:t>ascertain</w:t>
      </w:r>
      <w:r w:rsidR="002774D9" w:rsidRPr="0089154D">
        <w:rPr>
          <w:rFonts w:ascii="Times New Roman" w:eastAsia="Calibri" w:hAnsi="Times New Roman"/>
        </w:rPr>
        <w:t>ing</w:t>
      </w:r>
      <w:r w:rsidRPr="0089154D">
        <w:rPr>
          <w:rFonts w:ascii="Times New Roman" w:eastAsia="Calibri" w:hAnsi="Times New Roman"/>
        </w:rPr>
        <w:t xml:space="preserve"> the prevalence of use</w:t>
      </w:r>
      <w:r w:rsidR="002774D9" w:rsidRPr="0089154D">
        <w:rPr>
          <w:rFonts w:ascii="Times New Roman" w:eastAsia="Calibri" w:hAnsi="Times New Roman"/>
        </w:rPr>
        <w:t xml:space="preserve"> difficult</w:t>
      </w:r>
      <w:r w:rsidR="0045603C" w:rsidRPr="0089154D">
        <w:rPr>
          <w:rFonts w:ascii="Times New Roman" w:eastAsia="Calibri" w:hAnsi="Times New Roman"/>
        </w:rPr>
        <w:t xml:space="preserve">, </w:t>
      </w:r>
      <w:r w:rsidR="002774D9" w:rsidRPr="0089154D">
        <w:rPr>
          <w:rFonts w:ascii="Times New Roman" w:eastAsia="Calibri" w:hAnsi="Times New Roman"/>
        </w:rPr>
        <w:t xml:space="preserve">but </w:t>
      </w:r>
      <w:r w:rsidRPr="0089154D">
        <w:rPr>
          <w:rFonts w:ascii="Times New Roman" w:eastAsia="Calibri" w:hAnsi="Times New Roman"/>
        </w:rPr>
        <w:t xml:space="preserve">PIED consumers are </w:t>
      </w:r>
      <w:r w:rsidR="0030606F" w:rsidRPr="0089154D">
        <w:rPr>
          <w:rFonts w:ascii="Times New Roman" w:eastAsia="Calibri" w:hAnsi="Times New Roman"/>
        </w:rPr>
        <w:t xml:space="preserve">known to be </w:t>
      </w:r>
      <w:r w:rsidR="00273B9E" w:rsidRPr="0089154D">
        <w:rPr>
          <w:rFonts w:ascii="Times New Roman" w:eastAsia="Calibri" w:hAnsi="Times New Roman"/>
        </w:rPr>
        <w:t>accessing</w:t>
      </w:r>
      <w:r w:rsidRPr="0089154D">
        <w:rPr>
          <w:rFonts w:ascii="Times New Roman" w:eastAsia="Calibri" w:hAnsi="Times New Roman"/>
        </w:rPr>
        <w:t xml:space="preserve"> needle and syringe exchange programs </w:t>
      </w:r>
      <w:r w:rsidR="0030606F" w:rsidRPr="0089154D">
        <w:rPr>
          <w:rFonts w:ascii="Times New Roman" w:eastAsia="Calibri" w:hAnsi="Times New Roman"/>
        </w:rPr>
        <w:t>in greater numbers</w:t>
      </w:r>
      <w:r w:rsidR="00BE4518" w:rsidRPr="0089154D">
        <w:rPr>
          <w:rFonts w:ascii="Times New Roman" w:eastAsia="Calibri" w:hAnsi="Times New Roman"/>
        </w:rPr>
        <w:t xml:space="preserve"> than the past</w:t>
      </w:r>
      <w:r w:rsidR="0030606F" w:rsidRPr="0089154D">
        <w:rPr>
          <w:rFonts w:ascii="Times New Roman" w:eastAsia="Calibri" w:hAnsi="Times New Roman"/>
        </w:rPr>
        <w:t xml:space="preserve"> </w:t>
      </w:r>
      <w:r w:rsidR="00C84B92" w:rsidRPr="0089154D">
        <w:rPr>
          <w:rFonts w:ascii="Times New Roman" w:eastAsia="Calibri" w:hAnsi="Times New Roman"/>
        </w:rPr>
        <w:t>(Iversen</w:t>
      </w:r>
      <w:r w:rsidRPr="0089154D">
        <w:rPr>
          <w:rFonts w:ascii="Times New Roman" w:eastAsia="Calibri" w:hAnsi="Times New Roman"/>
        </w:rPr>
        <w:t xml:space="preserve"> </w:t>
      </w:r>
      <w:r w:rsidR="00AE20B3" w:rsidRPr="0089154D">
        <w:rPr>
          <w:rFonts w:ascii="Times New Roman" w:eastAsia="Calibri" w:hAnsi="Times New Roman"/>
        </w:rPr>
        <w:t>et al.</w:t>
      </w:r>
      <w:r w:rsidR="00C84B92" w:rsidRPr="0089154D">
        <w:rPr>
          <w:rFonts w:ascii="Times New Roman" w:eastAsia="Calibri" w:hAnsi="Times New Roman"/>
        </w:rPr>
        <w:t>,</w:t>
      </w:r>
      <w:r w:rsidR="00AE20B3" w:rsidRPr="0089154D">
        <w:rPr>
          <w:rFonts w:ascii="Times New Roman" w:eastAsia="Calibri" w:hAnsi="Times New Roman"/>
        </w:rPr>
        <w:t xml:space="preserve"> 2</w:t>
      </w:r>
      <w:r w:rsidR="00C84B92" w:rsidRPr="0089154D">
        <w:rPr>
          <w:rFonts w:ascii="Times New Roman" w:eastAsia="Calibri" w:hAnsi="Times New Roman"/>
        </w:rPr>
        <w:t xml:space="preserve">013; </w:t>
      </w:r>
      <w:proofErr w:type="spellStart"/>
      <w:r w:rsidR="00C84B92" w:rsidRPr="0089154D">
        <w:rPr>
          <w:rFonts w:ascii="Times New Roman" w:eastAsia="Calibri" w:hAnsi="Times New Roman"/>
        </w:rPr>
        <w:t>Memedovic</w:t>
      </w:r>
      <w:proofErr w:type="spellEnd"/>
      <w:r w:rsidR="00AE20B3" w:rsidRPr="0089154D">
        <w:rPr>
          <w:rFonts w:ascii="Times New Roman" w:eastAsia="Calibri" w:hAnsi="Times New Roman"/>
        </w:rPr>
        <w:t xml:space="preserve"> et al.</w:t>
      </w:r>
      <w:r w:rsidR="00C84B92" w:rsidRPr="0089154D">
        <w:rPr>
          <w:rFonts w:ascii="Times New Roman" w:eastAsia="Calibri" w:hAnsi="Times New Roman"/>
        </w:rPr>
        <w:t>,</w:t>
      </w:r>
      <w:r w:rsidR="00AE20B3" w:rsidRPr="0089154D">
        <w:rPr>
          <w:rFonts w:ascii="Times New Roman" w:eastAsia="Calibri" w:hAnsi="Times New Roman"/>
        </w:rPr>
        <w:t xml:space="preserve"> </w:t>
      </w:r>
      <w:r w:rsidRPr="0089154D">
        <w:rPr>
          <w:rFonts w:ascii="Times New Roman" w:eastAsia="Calibri" w:hAnsi="Times New Roman"/>
        </w:rPr>
        <w:t>2017).</w:t>
      </w:r>
    </w:p>
    <w:p w14:paraId="35486224" w14:textId="77777777" w:rsidR="0089154D" w:rsidRPr="0089154D" w:rsidRDefault="0089154D" w:rsidP="00425AEB">
      <w:pPr>
        <w:pStyle w:val="Normal0"/>
        <w:spacing w:line="480" w:lineRule="auto"/>
        <w:ind w:left="0"/>
        <w:contextualSpacing w:val="0"/>
        <w:rPr>
          <w:rFonts w:ascii="Times New Roman" w:eastAsia="Calibri" w:hAnsi="Times New Roman"/>
        </w:rPr>
      </w:pPr>
    </w:p>
    <w:p w14:paraId="22C8E628" w14:textId="1835178E" w:rsidR="002774D9" w:rsidRPr="0089154D" w:rsidRDefault="0045603C" w:rsidP="00425AEB">
      <w:pPr>
        <w:pStyle w:val="Normal0"/>
        <w:spacing w:line="480" w:lineRule="auto"/>
        <w:ind w:left="0"/>
        <w:contextualSpacing w:val="0"/>
        <w:rPr>
          <w:rFonts w:ascii="Times New Roman" w:hAnsi="Times New Roman"/>
        </w:rPr>
      </w:pPr>
      <w:r w:rsidRPr="0089154D">
        <w:rPr>
          <w:rFonts w:ascii="Times New Roman" w:hAnsi="Times New Roman"/>
        </w:rPr>
        <w:t>Australian r</w:t>
      </w:r>
      <w:r w:rsidR="003F5859" w:rsidRPr="0089154D">
        <w:rPr>
          <w:rFonts w:ascii="Times New Roman" w:hAnsi="Times New Roman"/>
        </w:rPr>
        <w:t xml:space="preserve">esearch suggests that men who inject PIEDs are at higher risk of blood-borne virus </w:t>
      </w:r>
      <w:r w:rsidR="005E159A" w:rsidRPr="0089154D">
        <w:rPr>
          <w:rFonts w:ascii="Times New Roman" w:hAnsi="Times New Roman"/>
        </w:rPr>
        <w:t xml:space="preserve">acquisition </w:t>
      </w:r>
      <w:r w:rsidR="003F5859" w:rsidRPr="0089154D">
        <w:rPr>
          <w:rFonts w:ascii="Times New Roman" w:hAnsi="Times New Roman"/>
        </w:rPr>
        <w:t>than the general population (Rowe</w:t>
      </w:r>
      <w:r w:rsidR="00A47025" w:rsidRPr="0089154D">
        <w:rPr>
          <w:rFonts w:ascii="Times New Roman" w:hAnsi="Times New Roman"/>
        </w:rPr>
        <w:t xml:space="preserve"> et al., </w:t>
      </w:r>
      <w:r w:rsidR="003F5859" w:rsidRPr="0089154D">
        <w:rPr>
          <w:rFonts w:ascii="Times New Roman" w:hAnsi="Times New Roman"/>
        </w:rPr>
        <w:t>2017;</w:t>
      </w:r>
      <w:del w:id="7" w:author="Renae Fomiatti" w:date="2019-10-09T09:30:00Z">
        <w:r w:rsidR="003F5859" w:rsidRPr="0089154D" w:rsidDel="00003D46">
          <w:rPr>
            <w:rFonts w:ascii="Times New Roman" w:hAnsi="Times New Roman"/>
          </w:rPr>
          <w:delText xml:space="preserve"> Hope et al</w:delText>
        </w:r>
      </w:del>
      <w:ins w:id="8" w:author="Renae Fomiatti" w:date="2019-10-09T09:30:00Z">
        <w:r w:rsidR="00003D46">
          <w:rPr>
            <w:rFonts w:ascii="Times New Roman" w:hAnsi="Times New Roman"/>
          </w:rPr>
          <w:t xml:space="preserve"> Van de Ven et al.</w:t>
        </w:r>
      </w:ins>
      <w:del w:id="9" w:author="Renae Fomiatti" w:date="2019-10-09T09:30:00Z">
        <w:r w:rsidR="003F5859" w:rsidRPr="0089154D" w:rsidDel="00003D46">
          <w:rPr>
            <w:rFonts w:ascii="Times New Roman" w:hAnsi="Times New Roman"/>
          </w:rPr>
          <w:delText>.</w:delText>
        </w:r>
      </w:del>
      <w:r w:rsidR="003F5859" w:rsidRPr="0089154D">
        <w:rPr>
          <w:rFonts w:ascii="Times New Roman" w:hAnsi="Times New Roman"/>
        </w:rPr>
        <w:t>, 201</w:t>
      </w:r>
      <w:ins w:id="10" w:author="Renae Fomiatti" w:date="2019-10-09T09:30:00Z">
        <w:r w:rsidR="00003D46">
          <w:rPr>
            <w:rFonts w:ascii="Times New Roman" w:hAnsi="Times New Roman"/>
          </w:rPr>
          <w:t>8</w:t>
        </w:r>
      </w:ins>
      <w:del w:id="11" w:author="Renae Fomiatti" w:date="2019-10-09T09:30:00Z">
        <w:r w:rsidR="003F5859" w:rsidRPr="0089154D" w:rsidDel="00003D46">
          <w:rPr>
            <w:rFonts w:ascii="Times New Roman" w:hAnsi="Times New Roman"/>
          </w:rPr>
          <w:delText>6</w:delText>
        </w:r>
      </w:del>
      <w:r w:rsidR="003F5859" w:rsidRPr="0089154D">
        <w:rPr>
          <w:rFonts w:ascii="Times New Roman" w:hAnsi="Times New Roman"/>
        </w:rPr>
        <w:t xml:space="preserve">). </w:t>
      </w:r>
      <w:r w:rsidR="003F5859" w:rsidRPr="0089154D">
        <w:rPr>
          <w:rFonts w:ascii="Times New Roman" w:eastAsia="Calibri" w:hAnsi="Times New Roman"/>
        </w:rPr>
        <w:t>Like other forms of injecting drug use, injecting PIEDs provides opportunities for transmission of blood</w:t>
      </w:r>
      <w:r w:rsidR="005E159A" w:rsidRPr="0089154D">
        <w:rPr>
          <w:rFonts w:ascii="Times New Roman" w:eastAsia="Calibri" w:hAnsi="Times New Roman"/>
        </w:rPr>
        <w:t>-</w:t>
      </w:r>
      <w:r w:rsidR="003F5859" w:rsidRPr="0089154D">
        <w:rPr>
          <w:rFonts w:ascii="Times New Roman" w:eastAsia="Calibri" w:hAnsi="Times New Roman"/>
        </w:rPr>
        <w:t>borne viruses, especially hepatitis C</w:t>
      </w:r>
      <w:r w:rsidR="00901781" w:rsidRPr="0089154D">
        <w:rPr>
          <w:rFonts w:ascii="Times New Roman" w:eastAsia="Calibri" w:hAnsi="Times New Roman"/>
        </w:rPr>
        <w:t>,</w:t>
      </w:r>
      <w:r w:rsidR="003F5859" w:rsidRPr="0089154D">
        <w:rPr>
          <w:rFonts w:ascii="Times New Roman" w:eastAsia="Calibri" w:hAnsi="Times New Roman"/>
        </w:rPr>
        <w:t xml:space="preserve"> </w:t>
      </w:r>
      <w:r w:rsidR="00345551" w:rsidRPr="0089154D">
        <w:rPr>
          <w:rFonts w:ascii="Times New Roman" w:eastAsia="Calibri" w:hAnsi="Times New Roman"/>
        </w:rPr>
        <w:t xml:space="preserve">due to its </w:t>
      </w:r>
      <w:r w:rsidR="0030606F" w:rsidRPr="0089154D">
        <w:rPr>
          <w:rFonts w:ascii="Times New Roman" w:eastAsia="Calibri" w:hAnsi="Times New Roman"/>
        </w:rPr>
        <w:t xml:space="preserve">high </w:t>
      </w:r>
      <w:r w:rsidR="00345551" w:rsidRPr="0089154D">
        <w:rPr>
          <w:rFonts w:ascii="Times New Roman" w:eastAsia="Calibri" w:hAnsi="Times New Roman"/>
        </w:rPr>
        <w:t>infectiousness</w:t>
      </w:r>
      <w:r w:rsidR="0030606F" w:rsidRPr="0089154D">
        <w:rPr>
          <w:rFonts w:ascii="Times New Roman" w:eastAsia="Calibri" w:hAnsi="Times New Roman"/>
        </w:rPr>
        <w:t xml:space="preserve"> compared with HIV</w:t>
      </w:r>
      <w:r w:rsidR="00345551" w:rsidRPr="0089154D">
        <w:rPr>
          <w:rFonts w:ascii="Times New Roman" w:eastAsia="Calibri" w:hAnsi="Times New Roman"/>
        </w:rPr>
        <w:t xml:space="preserve"> </w:t>
      </w:r>
      <w:r w:rsidR="003F5859" w:rsidRPr="0089154D">
        <w:rPr>
          <w:rFonts w:ascii="Times New Roman" w:eastAsia="Calibri" w:hAnsi="Times New Roman"/>
        </w:rPr>
        <w:t>(</w:t>
      </w:r>
      <w:r w:rsidR="008E6040" w:rsidRPr="0089154D">
        <w:rPr>
          <w:rFonts w:ascii="Times New Roman" w:eastAsia="Calibri" w:hAnsi="Times New Roman"/>
        </w:rPr>
        <w:t>Crofts, Aitken &amp; Kaldor</w:t>
      </w:r>
      <w:r w:rsidR="00E74B05" w:rsidRPr="0089154D">
        <w:rPr>
          <w:rFonts w:ascii="Times New Roman" w:eastAsia="Calibri" w:hAnsi="Times New Roman"/>
        </w:rPr>
        <w:t>,</w:t>
      </w:r>
      <w:r w:rsidR="008E6040" w:rsidRPr="0089154D">
        <w:rPr>
          <w:rFonts w:ascii="Times New Roman" w:eastAsia="Calibri" w:hAnsi="Times New Roman"/>
        </w:rPr>
        <w:t xml:space="preserve"> 1999</w:t>
      </w:r>
      <w:r w:rsidR="003F5859" w:rsidRPr="0089154D">
        <w:rPr>
          <w:rFonts w:ascii="Times New Roman" w:eastAsia="Calibri" w:hAnsi="Times New Roman"/>
        </w:rPr>
        <w:t>)</w:t>
      </w:r>
      <w:r w:rsidRPr="0089154D">
        <w:rPr>
          <w:rFonts w:ascii="Times New Roman" w:eastAsia="Calibri" w:hAnsi="Times New Roman"/>
        </w:rPr>
        <w:t>.</w:t>
      </w:r>
      <w:r w:rsidR="003F5859" w:rsidRPr="0089154D">
        <w:rPr>
          <w:rFonts w:ascii="Times New Roman" w:eastAsia="Calibri" w:hAnsi="Times New Roman"/>
        </w:rPr>
        <w:t xml:space="preserve"> </w:t>
      </w:r>
      <w:r w:rsidR="003F5859" w:rsidRPr="0089154D">
        <w:rPr>
          <w:rFonts w:ascii="Times New Roman" w:hAnsi="Times New Roman"/>
        </w:rPr>
        <w:t xml:space="preserve">Hepatitis C affects the liver and is </w:t>
      </w:r>
      <w:r w:rsidR="003F5859" w:rsidRPr="0089154D">
        <w:rPr>
          <w:rFonts w:ascii="Times New Roman" w:hAnsi="Times New Roman"/>
        </w:rPr>
        <w:lastRenderedPageBreak/>
        <w:t>transm</w:t>
      </w:r>
      <w:r w:rsidR="00AE20B3" w:rsidRPr="0089154D">
        <w:rPr>
          <w:rFonts w:ascii="Times New Roman" w:hAnsi="Times New Roman"/>
        </w:rPr>
        <w:t>itted by blood-to-blood contact</w:t>
      </w:r>
      <w:r w:rsidR="0030606F" w:rsidRPr="0089154D">
        <w:rPr>
          <w:rFonts w:ascii="Times New Roman" w:hAnsi="Times New Roman"/>
        </w:rPr>
        <w:t>. I</w:t>
      </w:r>
      <w:r w:rsidR="003F5859" w:rsidRPr="0089154D">
        <w:rPr>
          <w:rFonts w:ascii="Times New Roman" w:hAnsi="Times New Roman"/>
        </w:rPr>
        <w:t xml:space="preserve">n </w:t>
      </w:r>
      <w:r w:rsidR="0030606F" w:rsidRPr="0089154D">
        <w:rPr>
          <w:rFonts w:ascii="Times New Roman" w:hAnsi="Times New Roman"/>
        </w:rPr>
        <w:t>W</w:t>
      </w:r>
      <w:r w:rsidR="005E159A" w:rsidRPr="0089154D">
        <w:rPr>
          <w:rFonts w:ascii="Times New Roman" w:hAnsi="Times New Roman"/>
        </w:rPr>
        <w:t>estern developed nations</w:t>
      </w:r>
      <w:r w:rsidR="003F5859" w:rsidRPr="0089154D">
        <w:rPr>
          <w:rFonts w:ascii="Times New Roman" w:hAnsi="Times New Roman"/>
        </w:rPr>
        <w:t>, most transmission occurs through the sharing</w:t>
      </w:r>
      <w:r w:rsidR="00A3271F" w:rsidRPr="0089154D">
        <w:rPr>
          <w:rFonts w:ascii="Times New Roman" w:hAnsi="Times New Roman"/>
        </w:rPr>
        <w:t xml:space="preserve"> of</w:t>
      </w:r>
      <w:r w:rsidR="003F5859" w:rsidRPr="0089154D">
        <w:rPr>
          <w:rFonts w:ascii="Times New Roman" w:hAnsi="Times New Roman"/>
        </w:rPr>
        <w:t xml:space="preserve"> injecting equipment</w:t>
      </w:r>
      <w:r w:rsidRPr="0089154D">
        <w:rPr>
          <w:rFonts w:ascii="Times New Roman" w:hAnsi="Times New Roman"/>
        </w:rPr>
        <w:t>.</w:t>
      </w:r>
      <w:r w:rsidR="003F5859" w:rsidRPr="0089154D">
        <w:rPr>
          <w:rFonts w:ascii="Times New Roman" w:hAnsi="Times New Roman"/>
        </w:rPr>
        <w:t xml:space="preserve"> </w:t>
      </w:r>
      <w:r w:rsidRPr="0089154D">
        <w:rPr>
          <w:rFonts w:ascii="Times New Roman" w:hAnsi="Times New Roman"/>
        </w:rPr>
        <w:t>H</w:t>
      </w:r>
      <w:r w:rsidR="003F5859" w:rsidRPr="0089154D">
        <w:rPr>
          <w:rFonts w:ascii="Times New Roman" w:hAnsi="Times New Roman"/>
        </w:rPr>
        <w:t>owever, hepatitis C can also be transmitted via small amounts of blood</w:t>
      </w:r>
      <w:r w:rsidR="00DC04A2" w:rsidRPr="0089154D">
        <w:rPr>
          <w:rFonts w:ascii="Times New Roman" w:hAnsi="Times New Roman"/>
        </w:rPr>
        <w:t xml:space="preserve"> in </w:t>
      </w:r>
      <w:r w:rsidR="003F5859" w:rsidRPr="0089154D">
        <w:rPr>
          <w:rFonts w:ascii="Times New Roman" w:hAnsi="Times New Roman"/>
        </w:rPr>
        <w:t>the injecting environment, on injecting equipment and on the body, most commonly the hands (</w:t>
      </w:r>
      <w:r w:rsidR="00AE20B3" w:rsidRPr="0089154D">
        <w:rPr>
          <w:rFonts w:ascii="Times New Roman" w:hAnsi="Times New Roman"/>
        </w:rPr>
        <w:t>Crofts</w:t>
      </w:r>
      <w:r w:rsidR="00281720">
        <w:rPr>
          <w:rFonts w:ascii="Times New Roman" w:hAnsi="Times New Roman"/>
        </w:rPr>
        <w:t xml:space="preserve"> et al.</w:t>
      </w:r>
      <w:r w:rsidR="00AE20B3" w:rsidRPr="0089154D">
        <w:rPr>
          <w:rFonts w:ascii="Times New Roman" w:hAnsi="Times New Roman"/>
        </w:rPr>
        <w:t xml:space="preserve">, 1999; </w:t>
      </w:r>
      <w:r w:rsidR="00C84B92" w:rsidRPr="0089154D">
        <w:rPr>
          <w:rFonts w:ascii="Times New Roman" w:hAnsi="Times New Roman"/>
        </w:rPr>
        <w:t>Hagan</w:t>
      </w:r>
      <w:r w:rsidR="0029296C" w:rsidRPr="0089154D">
        <w:rPr>
          <w:rFonts w:ascii="Times New Roman" w:hAnsi="Times New Roman"/>
        </w:rPr>
        <w:t xml:space="preserve"> et al.</w:t>
      </w:r>
      <w:r w:rsidR="00C84B92" w:rsidRPr="0089154D">
        <w:rPr>
          <w:rFonts w:ascii="Times New Roman" w:hAnsi="Times New Roman"/>
        </w:rPr>
        <w:t>,</w:t>
      </w:r>
      <w:r w:rsidR="003F5859" w:rsidRPr="0089154D">
        <w:rPr>
          <w:rFonts w:ascii="Times New Roman" w:hAnsi="Times New Roman"/>
        </w:rPr>
        <w:t xml:space="preserve"> 2001</w:t>
      </w:r>
      <w:r w:rsidR="00281720">
        <w:rPr>
          <w:rFonts w:ascii="Times New Roman" w:hAnsi="Times New Roman"/>
        </w:rPr>
        <w:t xml:space="preserve">; </w:t>
      </w:r>
      <w:r w:rsidR="00281720" w:rsidRPr="0089154D">
        <w:rPr>
          <w:rFonts w:ascii="Times New Roman" w:hAnsi="Times New Roman"/>
        </w:rPr>
        <w:t>Rhodes &amp; Davis 2004</w:t>
      </w:r>
      <w:r w:rsidR="003F5859" w:rsidRPr="0089154D">
        <w:rPr>
          <w:rFonts w:ascii="Times New Roman" w:hAnsi="Times New Roman"/>
        </w:rPr>
        <w:t>)</w:t>
      </w:r>
      <w:r w:rsidR="00DC04A2" w:rsidRPr="0089154D">
        <w:rPr>
          <w:rFonts w:ascii="Times New Roman" w:hAnsi="Times New Roman"/>
        </w:rPr>
        <w:t>.</w:t>
      </w:r>
      <w:r w:rsidR="003F5859" w:rsidRPr="0089154D">
        <w:rPr>
          <w:rFonts w:ascii="Times New Roman" w:hAnsi="Times New Roman"/>
        </w:rPr>
        <w:t xml:space="preserve"> </w:t>
      </w:r>
      <w:r w:rsidR="0030606F" w:rsidRPr="0089154D">
        <w:rPr>
          <w:rFonts w:ascii="Times New Roman" w:eastAsia="Calibri" w:hAnsi="Times New Roman"/>
        </w:rPr>
        <w:t>While r</w:t>
      </w:r>
      <w:r w:rsidR="003F5859" w:rsidRPr="0089154D">
        <w:rPr>
          <w:rFonts w:ascii="Times New Roman" w:eastAsia="Calibri" w:hAnsi="Times New Roman"/>
        </w:rPr>
        <w:t>ates of needle-sharing among people who inject PIEDs</w:t>
      </w:r>
      <w:r w:rsidR="003F5859" w:rsidRPr="0089154D" w:rsidDel="003836B4">
        <w:rPr>
          <w:rFonts w:ascii="Times New Roman" w:hAnsi="Times New Roman"/>
        </w:rPr>
        <w:t xml:space="preserve"> </w:t>
      </w:r>
      <w:r w:rsidR="0030606F" w:rsidRPr="0089154D">
        <w:rPr>
          <w:rFonts w:ascii="Times New Roman" w:hAnsi="Times New Roman"/>
        </w:rPr>
        <w:t xml:space="preserve">are thought to be low </w:t>
      </w:r>
      <w:r w:rsidR="003F5859" w:rsidRPr="0089154D">
        <w:rPr>
          <w:rFonts w:ascii="Times New Roman" w:hAnsi="Times New Roman"/>
        </w:rPr>
        <w:t>(Day</w:t>
      </w:r>
      <w:r w:rsidR="00A47025" w:rsidRPr="0089154D">
        <w:rPr>
          <w:rFonts w:ascii="Times New Roman" w:hAnsi="Times New Roman"/>
        </w:rPr>
        <w:t xml:space="preserve"> et al.,</w:t>
      </w:r>
      <w:r w:rsidR="003F5859" w:rsidRPr="0089154D">
        <w:rPr>
          <w:rFonts w:ascii="Times New Roman" w:hAnsi="Times New Roman"/>
        </w:rPr>
        <w:t xml:space="preserve"> 2008; Rowe, Berger</w:t>
      </w:r>
      <w:r w:rsidR="00DC04A2" w:rsidRPr="0089154D">
        <w:rPr>
          <w:rFonts w:ascii="Times New Roman" w:hAnsi="Times New Roman"/>
        </w:rPr>
        <w:t>,</w:t>
      </w:r>
      <w:r w:rsidR="003F5859" w:rsidRPr="0089154D">
        <w:rPr>
          <w:rFonts w:ascii="Times New Roman" w:hAnsi="Times New Roman"/>
        </w:rPr>
        <w:t xml:space="preserve"> Yaseen &amp; Copeland, 2017; Santos &amp; </w:t>
      </w:r>
      <w:proofErr w:type="spellStart"/>
      <w:r w:rsidR="003F5859" w:rsidRPr="0089154D">
        <w:rPr>
          <w:rFonts w:ascii="Times New Roman" w:hAnsi="Times New Roman"/>
        </w:rPr>
        <w:t>Coomber</w:t>
      </w:r>
      <w:proofErr w:type="spellEnd"/>
      <w:r w:rsidR="003F5859" w:rsidRPr="0089154D">
        <w:rPr>
          <w:rFonts w:ascii="Times New Roman" w:hAnsi="Times New Roman"/>
        </w:rPr>
        <w:t xml:space="preserve">, 2017), certain practices associated with PIED injecting </w:t>
      </w:r>
      <w:r w:rsidR="00F2043E" w:rsidRPr="0089154D">
        <w:rPr>
          <w:rFonts w:ascii="Times New Roman" w:hAnsi="Times New Roman"/>
        </w:rPr>
        <w:t>may</w:t>
      </w:r>
      <w:r w:rsidR="003F5859" w:rsidRPr="0089154D">
        <w:rPr>
          <w:rFonts w:ascii="Times New Roman" w:hAnsi="Times New Roman"/>
        </w:rPr>
        <w:t xml:space="preserve"> increase the risk of blood-borne virus transmission</w:t>
      </w:r>
      <w:r w:rsidR="00C84B92" w:rsidRPr="0089154D">
        <w:rPr>
          <w:rFonts w:ascii="Times New Roman" w:hAnsi="Times New Roman"/>
        </w:rPr>
        <w:t xml:space="preserve"> (Aitken</w:t>
      </w:r>
      <w:r w:rsidR="00A41BBF" w:rsidRPr="0089154D">
        <w:rPr>
          <w:rFonts w:ascii="Times New Roman" w:hAnsi="Times New Roman"/>
        </w:rPr>
        <w:t xml:space="preserve"> et al.</w:t>
      </w:r>
      <w:r w:rsidR="00C84B92" w:rsidRPr="0089154D">
        <w:rPr>
          <w:rFonts w:ascii="Times New Roman" w:hAnsi="Times New Roman"/>
        </w:rPr>
        <w:t>,</w:t>
      </w:r>
      <w:r w:rsidR="00A41BBF" w:rsidRPr="0089154D">
        <w:rPr>
          <w:rFonts w:ascii="Times New Roman" w:hAnsi="Times New Roman"/>
        </w:rPr>
        <w:t xml:space="preserve"> 2002)</w:t>
      </w:r>
      <w:r w:rsidR="003F5859" w:rsidRPr="0089154D">
        <w:rPr>
          <w:rFonts w:ascii="Times New Roman" w:hAnsi="Times New Roman"/>
        </w:rPr>
        <w:t>.</w:t>
      </w:r>
    </w:p>
    <w:p w14:paraId="6CBD696E" w14:textId="77777777" w:rsidR="0089154D" w:rsidRPr="0089154D" w:rsidRDefault="0089154D" w:rsidP="00425AEB">
      <w:pPr>
        <w:pStyle w:val="Normal0"/>
        <w:spacing w:line="480" w:lineRule="auto"/>
        <w:ind w:left="0"/>
        <w:contextualSpacing w:val="0"/>
        <w:rPr>
          <w:rFonts w:ascii="Times New Roman" w:hAnsi="Times New Roman"/>
        </w:rPr>
      </w:pPr>
    </w:p>
    <w:p w14:paraId="354103F6" w14:textId="2058CCB4" w:rsidR="00BF2272" w:rsidRDefault="00CB3649" w:rsidP="00425AEB">
      <w:pPr>
        <w:pStyle w:val="Normal0"/>
        <w:spacing w:line="480" w:lineRule="auto"/>
        <w:ind w:left="0"/>
        <w:contextualSpacing w:val="0"/>
        <w:rPr>
          <w:rFonts w:ascii="Times New Roman" w:hAnsi="Times New Roman"/>
        </w:rPr>
      </w:pPr>
      <w:r w:rsidRPr="0089154D">
        <w:rPr>
          <w:rFonts w:ascii="Times New Roman" w:hAnsi="Times New Roman"/>
        </w:rPr>
        <w:t>One such practice is</w:t>
      </w:r>
      <w:r w:rsidR="003F5859" w:rsidRPr="0089154D">
        <w:rPr>
          <w:rFonts w:ascii="Times New Roman" w:hAnsi="Times New Roman"/>
        </w:rPr>
        <w:t xml:space="preserve"> the use of large</w:t>
      </w:r>
      <w:r w:rsidR="00F2043E" w:rsidRPr="0089154D">
        <w:rPr>
          <w:rFonts w:ascii="Times New Roman" w:hAnsi="Times New Roman"/>
        </w:rPr>
        <w:t>-</w:t>
      </w:r>
      <w:r w:rsidR="003F5859" w:rsidRPr="0089154D">
        <w:rPr>
          <w:rFonts w:ascii="Times New Roman" w:hAnsi="Times New Roman"/>
        </w:rPr>
        <w:t>gauge needles for intramuscular injection</w:t>
      </w:r>
      <w:r w:rsidRPr="0089154D">
        <w:rPr>
          <w:rFonts w:ascii="Times New Roman" w:hAnsi="Times New Roman"/>
        </w:rPr>
        <w:t xml:space="preserve">. </w:t>
      </w:r>
      <w:r w:rsidR="00E4245C" w:rsidRPr="0089154D">
        <w:rPr>
          <w:rFonts w:ascii="Times New Roman" w:hAnsi="Times New Roman"/>
        </w:rPr>
        <w:t xml:space="preserve">PIEDs </w:t>
      </w:r>
      <w:r w:rsidRPr="0089154D">
        <w:rPr>
          <w:rFonts w:ascii="Times New Roman" w:hAnsi="Times New Roman"/>
        </w:rPr>
        <w:t xml:space="preserve">are </w:t>
      </w:r>
      <w:r w:rsidR="00E4245C" w:rsidRPr="0089154D">
        <w:rPr>
          <w:rFonts w:ascii="Times New Roman" w:hAnsi="Times New Roman"/>
        </w:rPr>
        <w:t xml:space="preserve">generally </w:t>
      </w:r>
      <w:r w:rsidRPr="0089154D">
        <w:rPr>
          <w:rFonts w:ascii="Times New Roman" w:hAnsi="Times New Roman"/>
        </w:rPr>
        <w:t>injected intramuscul</w:t>
      </w:r>
      <w:r w:rsidR="00D81DFA" w:rsidRPr="0089154D">
        <w:rPr>
          <w:rFonts w:ascii="Times New Roman" w:hAnsi="Times New Roman"/>
        </w:rPr>
        <w:t>arly,</w:t>
      </w:r>
      <w:r w:rsidR="00E74B05" w:rsidRPr="0089154D">
        <w:rPr>
          <w:rFonts w:ascii="Times New Roman" w:hAnsi="Times New Roman"/>
        </w:rPr>
        <w:t xml:space="preserve"> into large muscle groups such as the gluteus maximus (buttocks) or vastus lateralis (thigh) – rather </w:t>
      </w:r>
      <w:r w:rsidR="00D81DFA" w:rsidRPr="0089154D">
        <w:rPr>
          <w:rFonts w:ascii="Times New Roman" w:hAnsi="Times New Roman"/>
        </w:rPr>
        <w:t>than intravenously</w:t>
      </w:r>
      <w:r w:rsidR="00E74B05" w:rsidRPr="0089154D">
        <w:rPr>
          <w:rFonts w:ascii="Times New Roman" w:hAnsi="Times New Roman"/>
        </w:rPr>
        <w:t xml:space="preserve"> </w:t>
      </w:r>
      <w:r w:rsidRPr="0089154D">
        <w:rPr>
          <w:rFonts w:ascii="Times New Roman" w:hAnsi="Times New Roman"/>
        </w:rPr>
        <w:t>(</w:t>
      </w:r>
      <w:r w:rsidR="00C84B92" w:rsidRPr="0089154D">
        <w:rPr>
          <w:rFonts w:ascii="Times New Roman" w:hAnsi="Times New Roman"/>
        </w:rPr>
        <w:t>Hope</w:t>
      </w:r>
      <w:r w:rsidR="00530FF8" w:rsidRPr="0089154D">
        <w:rPr>
          <w:rFonts w:ascii="Times New Roman" w:hAnsi="Times New Roman"/>
        </w:rPr>
        <w:t xml:space="preserve"> et al.</w:t>
      </w:r>
      <w:r w:rsidR="00C84B92" w:rsidRPr="0089154D">
        <w:rPr>
          <w:rFonts w:ascii="Times New Roman" w:hAnsi="Times New Roman"/>
        </w:rPr>
        <w:t>,</w:t>
      </w:r>
      <w:r w:rsidR="00530FF8" w:rsidRPr="0089154D">
        <w:rPr>
          <w:rFonts w:ascii="Times New Roman" w:hAnsi="Times New Roman"/>
        </w:rPr>
        <w:t xml:space="preserve"> 2015</w:t>
      </w:r>
      <w:r w:rsidR="00281720">
        <w:rPr>
          <w:rFonts w:ascii="Times New Roman" w:hAnsi="Times New Roman"/>
        </w:rPr>
        <w:t xml:space="preserve">; </w:t>
      </w:r>
      <w:proofErr w:type="spellStart"/>
      <w:r w:rsidR="00281720">
        <w:rPr>
          <w:rFonts w:ascii="Times New Roman" w:hAnsi="Times New Roman"/>
        </w:rPr>
        <w:t>Larance</w:t>
      </w:r>
      <w:proofErr w:type="spellEnd"/>
      <w:r w:rsidR="00281720">
        <w:rPr>
          <w:rFonts w:ascii="Times New Roman" w:hAnsi="Times New Roman"/>
        </w:rPr>
        <w:t xml:space="preserve"> et al., 2008</w:t>
      </w:r>
      <w:r w:rsidR="009D5CA3" w:rsidRPr="0089154D">
        <w:rPr>
          <w:rFonts w:ascii="Times New Roman" w:hAnsi="Times New Roman"/>
        </w:rPr>
        <w:t xml:space="preserve">; </w:t>
      </w:r>
      <w:r w:rsidRPr="0089154D">
        <w:rPr>
          <w:rFonts w:ascii="Times New Roman" w:hAnsi="Times New Roman"/>
        </w:rPr>
        <w:t>Seear</w:t>
      </w:r>
      <w:r w:rsidR="00D246EA">
        <w:rPr>
          <w:rFonts w:ascii="Times New Roman" w:hAnsi="Times New Roman"/>
        </w:rPr>
        <w:t>, Fraser, Moore &amp; Murphy</w:t>
      </w:r>
      <w:r w:rsidR="00C84B92" w:rsidRPr="0089154D">
        <w:rPr>
          <w:rFonts w:ascii="Times New Roman" w:hAnsi="Times New Roman"/>
        </w:rPr>
        <w:t>,</w:t>
      </w:r>
      <w:r w:rsidRPr="0089154D">
        <w:rPr>
          <w:rFonts w:ascii="Times New Roman" w:hAnsi="Times New Roman"/>
        </w:rPr>
        <w:t xml:space="preserve"> 2015). The greater force </w:t>
      </w:r>
      <w:ins w:id="12" w:author="Renae Fomiatti" w:date="2019-10-16T16:02:00Z">
        <w:r w:rsidR="00882537">
          <w:rPr>
            <w:rFonts w:ascii="Times New Roman" w:hAnsi="Times New Roman"/>
          </w:rPr>
          <w:t xml:space="preserve">and tissue damage </w:t>
        </w:r>
      </w:ins>
      <w:r w:rsidRPr="0089154D">
        <w:rPr>
          <w:rFonts w:ascii="Times New Roman" w:hAnsi="Times New Roman"/>
        </w:rPr>
        <w:t xml:space="preserve">required for injecting </w:t>
      </w:r>
      <w:r w:rsidR="00E4245C" w:rsidRPr="0089154D">
        <w:rPr>
          <w:rFonts w:ascii="Times New Roman" w:hAnsi="Times New Roman"/>
        </w:rPr>
        <w:t>in this way tends to</w:t>
      </w:r>
      <w:r w:rsidRPr="0089154D">
        <w:rPr>
          <w:rFonts w:ascii="Times New Roman" w:hAnsi="Times New Roman"/>
        </w:rPr>
        <w:t xml:space="preserve"> produce more blood </w:t>
      </w:r>
      <w:r w:rsidR="00E74B05" w:rsidRPr="0089154D">
        <w:rPr>
          <w:rFonts w:ascii="Times New Roman" w:hAnsi="Times New Roman"/>
        </w:rPr>
        <w:t>than</w:t>
      </w:r>
      <w:r w:rsidRPr="0089154D">
        <w:rPr>
          <w:rFonts w:ascii="Times New Roman" w:hAnsi="Times New Roman"/>
        </w:rPr>
        <w:t xml:space="preserve"> intravenous injecting. Other contributing practices </w:t>
      </w:r>
      <w:r w:rsidR="00845869" w:rsidRPr="0089154D">
        <w:rPr>
          <w:rFonts w:ascii="Times New Roman" w:hAnsi="Times New Roman"/>
        </w:rPr>
        <w:t>include</w:t>
      </w:r>
      <w:r w:rsidRPr="0089154D">
        <w:rPr>
          <w:rFonts w:ascii="Times New Roman" w:hAnsi="Times New Roman"/>
        </w:rPr>
        <w:t xml:space="preserve"> the</w:t>
      </w:r>
      <w:r w:rsidR="003F5859" w:rsidRPr="0089154D">
        <w:rPr>
          <w:rFonts w:ascii="Times New Roman" w:hAnsi="Times New Roman"/>
        </w:rPr>
        <w:t xml:space="preserve"> re-use of needles and other injecting equipment</w:t>
      </w:r>
      <w:r w:rsidR="0030606F" w:rsidRPr="0089154D">
        <w:rPr>
          <w:rFonts w:ascii="Times New Roman" w:hAnsi="Times New Roman"/>
        </w:rPr>
        <w:t>,</w:t>
      </w:r>
      <w:r w:rsidR="003F5859" w:rsidRPr="0089154D">
        <w:rPr>
          <w:rFonts w:ascii="Times New Roman" w:hAnsi="Times New Roman"/>
        </w:rPr>
        <w:t xml:space="preserve"> and </w:t>
      </w:r>
      <w:r w:rsidR="00DC04A2" w:rsidRPr="0089154D">
        <w:rPr>
          <w:rFonts w:ascii="Times New Roman" w:hAnsi="Times New Roman"/>
        </w:rPr>
        <w:t>‘indirect sharing’ through multi-dose vials and containers</w:t>
      </w:r>
      <w:r w:rsidR="003F5859" w:rsidRPr="0089154D">
        <w:rPr>
          <w:rFonts w:ascii="Times New Roman" w:hAnsi="Times New Roman"/>
        </w:rPr>
        <w:t xml:space="preserve"> (</w:t>
      </w:r>
      <w:r w:rsidR="00281720" w:rsidRPr="0089154D">
        <w:rPr>
          <w:rFonts w:ascii="Times New Roman" w:hAnsi="Times New Roman"/>
        </w:rPr>
        <w:t>Advisory Council on the Misuse of Drugs</w:t>
      </w:r>
      <w:r w:rsidR="00DC04A2" w:rsidRPr="0089154D">
        <w:rPr>
          <w:rFonts w:ascii="Times New Roman" w:hAnsi="Times New Roman"/>
        </w:rPr>
        <w:t xml:space="preserve">, 2010; </w:t>
      </w:r>
      <w:proofErr w:type="spellStart"/>
      <w:r w:rsidR="00A47025" w:rsidRPr="0089154D">
        <w:rPr>
          <w:rFonts w:ascii="Times New Roman" w:hAnsi="Times New Roman"/>
        </w:rPr>
        <w:t>Larance</w:t>
      </w:r>
      <w:proofErr w:type="spellEnd"/>
      <w:r w:rsidR="00A47025" w:rsidRPr="0089154D">
        <w:rPr>
          <w:rFonts w:ascii="Times New Roman" w:hAnsi="Times New Roman"/>
        </w:rPr>
        <w:t xml:space="preserve"> et al.</w:t>
      </w:r>
      <w:r w:rsidR="00C84B92" w:rsidRPr="0089154D">
        <w:rPr>
          <w:rFonts w:ascii="Times New Roman" w:hAnsi="Times New Roman"/>
        </w:rPr>
        <w:t>,</w:t>
      </w:r>
      <w:r w:rsidR="00A47025" w:rsidRPr="0089154D">
        <w:rPr>
          <w:rFonts w:ascii="Times New Roman" w:hAnsi="Times New Roman"/>
        </w:rPr>
        <w:t xml:space="preserve"> 2008</w:t>
      </w:r>
      <w:r w:rsidR="003F5859" w:rsidRPr="0089154D">
        <w:rPr>
          <w:rFonts w:ascii="Times New Roman" w:hAnsi="Times New Roman"/>
        </w:rPr>
        <w:t>).</w:t>
      </w:r>
      <w:r w:rsidR="00B2537C" w:rsidRPr="0089154D">
        <w:rPr>
          <w:rFonts w:ascii="Times New Roman" w:hAnsi="Times New Roman"/>
        </w:rPr>
        <w:t xml:space="preserve"> Shared injecting spaces, injecting oneself prior to injecting another</w:t>
      </w:r>
      <w:ins w:id="13" w:author="Renae Fomiatti" w:date="2019-10-16T16:02:00Z">
        <w:r w:rsidR="00882537">
          <w:rPr>
            <w:rFonts w:ascii="Times New Roman" w:hAnsi="Times New Roman"/>
          </w:rPr>
          <w:t xml:space="preserve"> (or vice versa)</w:t>
        </w:r>
      </w:ins>
      <w:r w:rsidR="00B2537C" w:rsidRPr="0089154D">
        <w:rPr>
          <w:rFonts w:ascii="Times New Roman" w:hAnsi="Times New Roman"/>
        </w:rPr>
        <w:t xml:space="preserve"> and injecting into hard</w:t>
      </w:r>
      <w:r w:rsidR="00E74B05" w:rsidRPr="0089154D">
        <w:rPr>
          <w:rFonts w:ascii="Times New Roman" w:hAnsi="Times New Roman"/>
        </w:rPr>
        <w:t>-</w:t>
      </w:r>
      <w:r w:rsidR="00B2537C" w:rsidRPr="0089154D">
        <w:rPr>
          <w:rFonts w:ascii="Times New Roman" w:hAnsi="Times New Roman"/>
        </w:rPr>
        <w:t>to</w:t>
      </w:r>
      <w:r w:rsidR="00E74B05" w:rsidRPr="0089154D">
        <w:rPr>
          <w:rFonts w:ascii="Times New Roman" w:hAnsi="Times New Roman"/>
        </w:rPr>
        <w:t>-reach</w:t>
      </w:r>
      <w:r w:rsidR="00B2537C" w:rsidRPr="0089154D">
        <w:rPr>
          <w:rFonts w:ascii="Times New Roman" w:hAnsi="Times New Roman"/>
        </w:rPr>
        <w:t xml:space="preserve"> muscles can mean that min</w:t>
      </w:r>
      <w:ins w:id="14" w:author="Renae Fomiatti" w:date="2019-10-16T16:02:00Z">
        <w:r w:rsidR="00882537">
          <w:rPr>
            <w:rFonts w:ascii="Times New Roman" w:hAnsi="Times New Roman"/>
          </w:rPr>
          <w:t>u</w:t>
        </w:r>
      </w:ins>
      <w:del w:id="15" w:author="Renae Fomiatti" w:date="2019-10-16T16:02:00Z">
        <w:r w:rsidR="00B2537C" w:rsidRPr="0089154D" w:rsidDel="00882537">
          <w:rPr>
            <w:rFonts w:ascii="Times New Roman" w:hAnsi="Times New Roman"/>
          </w:rPr>
          <w:delText>i</w:delText>
        </w:r>
      </w:del>
      <w:r w:rsidR="00B2537C" w:rsidRPr="0089154D">
        <w:rPr>
          <w:rFonts w:ascii="Times New Roman" w:hAnsi="Times New Roman"/>
        </w:rPr>
        <w:t>scule (</w:t>
      </w:r>
      <w:ins w:id="16" w:author="Renae Fomiatti" w:date="2019-10-16T16:02:00Z">
        <w:r w:rsidR="00882537">
          <w:rPr>
            <w:rFonts w:ascii="Times New Roman" w:hAnsi="Times New Roman"/>
          </w:rPr>
          <w:t>including</w:t>
        </w:r>
      </w:ins>
      <w:del w:id="17" w:author="Renae Fomiatti" w:date="2019-10-16T16:02:00Z">
        <w:r w:rsidR="00B2537C" w:rsidRPr="0089154D" w:rsidDel="00882537">
          <w:rPr>
            <w:rFonts w:ascii="Times New Roman" w:hAnsi="Times New Roman"/>
          </w:rPr>
          <w:delText>and</w:delText>
        </w:r>
      </w:del>
      <w:r w:rsidR="00B2537C" w:rsidRPr="0089154D">
        <w:rPr>
          <w:rFonts w:ascii="Times New Roman" w:hAnsi="Times New Roman"/>
        </w:rPr>
        <w:t xml:space="preserve"> invisible) </w:t>
      </w:r>
      <w:r w:rsidR="00E4245C" w:rsidRPr="0089154D">
        <w:rPr>
          <w:rFonts w:ascii="Times New Roman" w:hAnsi="Times New Roman"/>
        </w:rPr>
        <w:t xml:space="preserve">amounts of </w:t>
      </w:r>
      <w:r w:rsidR="00B2537C" w:rsidRPr="0089154D">
        <w:rPr>
          <w:rFonts w:ascii="Times New Roman" w:hAnsi="Times New Roman"/>
        </w:rPr>
        <w:t xml:space="preserve">blood </w:t>
      </w:r>
      <w:r w:rsidR="00E4245C" w:rsidRPr="0089154D">
        <w:rPr>
          <w:rFonts w:ascii="Times New Roman" w:hAnsi="Times New Roman"/>
        </w:rPr>
        <w:t>may adhere to</w:t>
      </w:r>
      <w:r w:rsidR="00B2537C" w:rsidRPr="0089154D">
        <w:rPr>
          <w:rFonts w:ascii="Times New Roman" w:hAnsi="Times New Roman"/>
        </w:rPr>
        <w:t xml:space="preserve"> hands</w:t>
      </w:r>
      <w:r w:rsidR="00E4245C" w:rsidRPr="0089154D">
        <w:rPr>
          <w:rFonts w:ascii="Times New Roman" w:hAnsi="Times New Roman"/>
        </w:rPr>
        <w:t>,</w:t>
      </w:r>
      <w:r w:rsidR="00B2537C" w:rsidRPr="0089154D">
        <w:rPr>
          <w:rFonts w:ascii="Times New Roman" w:hAnsi="Times New Roman"/>
        </w:rPr>
        <w:t xml:space="preserve"> and </w:t>
      </w:r>
      <w:r w:rsidR="00E4245C" w:rsidRPr="0089154D">
        <w:rPr>
          <w:rFonts w:ascii="Times New Roman" w:hAnsi="Times New Roman"/>
        </w:rPr>
        <w:t xml:space="preserve">settle </w:t>
      </w:r>
      <w:r w:rsidR="00B2537C" w:rsidRPr="0089154D">
        <w:rPr>
          <w:rFonts w:ascii="Times New Roman" w:hAnsi="Times New Roman"/>
        </w:rPr>
        <w:t>in the injecting environment (</w:t>
      </w:r>
      <w:r w:rsidR="003F5859" w:rsidRPr="0089154D">
        <w:rPr>
          <w:rFonts w:ascii="Times New Roman" w:hAnsi="Times New Roman"/>
        </w:rPr>
        <w:t>Rowe</w:t>
      </w:r>
      <w:r w:rsidR="00DC04A2" w:rsidRPr="0089154D">
        <w:rPr>
          <w:rFonts w:ascii="Times New Roman" w:hAnsi="Times New Roman"/>
        </w:rPr>
        <w:t xml:space="preserve"> et al.</w:t>
      </w:r>
      <w:r w:rsidR="00C84B92" w:rsidRPr="0089154D">
        <w:rPr>
          <w:rFonts w:ascii="Times New Roman" w:hAnsi="Times New Roman"/>
        </w:rPr>
        <w:t>,</w:t>
      </w:r>
      <w:r w:rsidR="003F5859" w:rsidRPr="0089154D">
        <w:rPr>
          <w:rFonts w:ascii="Times New Roman" w:hAnsi="Times New Roman"/>
        </w:rPr>
        <w:t xml:space="preserve"> 2017; Van </w:t>
      </w:r>
      <w:proofErr w:type="spellStart"/>
      <w:r w:rsidR="003F5859" w:rsidRPr="0089154D">
        <w:rPr>
          <w:rFonts w:ascii="Times New Roman" w:hAnsi="Times New Roman"/>
        </w:rPr>
        <w:t>Hout</w:t>
      </w:r>
      <w:proofErr w:type="spellEnd"/>
      <w:r w:rsidR="003F5859" w:rsidRPr="0089154D">
        <w:rPr>
          <w:rFonts w:ascii="Times New Roman" w:hAnsi="Times New Roman"/>
        </w:rPr>
        <w:t xml:space="preserve"> &amp; Kean, 2015). </w:t>
      </w:r>
      <w:r w:rsidR="00345551" w:rsidRPr="0089154D">
        <w:rPr>
          <w:rFonts w:ascii="Times New Roman" w:hAnsi="Times New Roman"/>
        </w:rPr>
        <w:t>A recent study</w:t>
      </w:r>
      <w:r w:rsidR="003F5859" w:rsidRPr="0089154D">
        <w:rPr>
          <w:rFonts w:ascii="Times New Roman" w:hAnsi="Times New Roman"/>
        </w:rPr>
        <w:t xml:space="preserve"> </w:t>
      </w:r>
      <w:r w:rsidR="00345551" w:rsidRPr="0089154D">
        <w:rPr>
          <w:rFonts w:ascii="Times New Roman" w:hAnsi="Times New Roman"/>
        </w:rPr>
        <w:t xml:space="preserve">also </w:t>
      </w:r>
      <w:r w:rsidR="003F5859" w:rsidRPr="0089154D">
        <w:rPr>
          <w:rFonts w:ascii="Times New Roman" w:hAnsi="Times New Roman"/>
        </w:rPr>
        <w:t>reports</w:t>
      </w:r>
      <w:r w:rsidR="00345551" w:rsidRPr="0089154D">
        <w:rPr>
          <w:rFonts w:ascii="Times New Roman" w:hAnsi="Times New Roman"/>
        </w:rPr>
        <w:t xml:space="preserve"> that</w:t>
      </w:r>
      <w:r w:rsidR="00E74B05" w:rsidRPr="0089154D">
        <w:rPr>
          <w:rFonts w:ascii="Times New Roman" w:hAnsi="Times New Roman"/>
        </w:rPr>
        <w:t xml:space="preserve"> some men who consume PIEDs practise</w:t>
      </w:r>
      <w:r w:rsidR="003F5859" w:rsidRPr="0089154D">
        <w:rPr>
          <w:rFonts w:ascii="Times New Roman" w:hAnsi="Times New Roman"/>
        </w:rPr>
        <w:t xml:space="preserve"> ‘self-phlebotomy’ or ‘bloodletting’ </w:t>
      </w:r>
      <w:r w:rsidR="00C84B92" w:rsidRPr="0089154D">
        <w:rPr>
          <w:rFonts w:ascii="Times New Roman" w:hAnsi="Times New Roman"/>
        </w:rPr>
        <w:t>(Brennan</w:t>
      </w:r>
      <w:r w:rsidR="003F5859" w:rsidRPr="0089154D">
        <w:rPr>
          <w:rFonts w:ascii="Times New Roman" w:hAnsi="Times New Roman"/>
        </w:rPr>
        <w:t xml:space="preserve"> </w:t>
      </w:r>
      <w:r w:rsidR="00C84B92" w:rsidRPr="0089154D">
        <w:rPr>
          <w:rFonts w:ascii="Times New Roman" w:hAnsi="Times New Roman"/>
        </w:rPr>
        <w:t>et al.,</w:t>
      </w:r>
      <w:r w:rsidR="003F5859" w:rsidRPr="0089154D">
        <w:rPr>
          <w:rFonts w:ascii="Times New Roman" w:hAnsi="Times New Roman"/>
        </w:rPr>
        <w:t xml:space="preserve"> 2018)</w:t>
      </w:r>
      <w:r w:rsidR="00E74B05" w:rsidRPr="0089154D">
        <w:rPr>
          <w:rFonts w:ascii="Times New Roman" w:hAnsi="Times New Roman"/>
        </w:rPr>
        <w:t xml:space="preserve">; </w:t>
      </w:r>
      <w:r w:rsidR="00F2043E" w:rsidRPr="0089154D">
        <w:rPr>
          <w:rFonts w:ascii="Times New Roman" w:hAnsi="Times New Roman"/>
        </w:rPr>
        <w:t>this was not investigated in our study</w:t>
      </w:r>
      <w:r w:rsidR="003F5859" w:rsidRPr="0089154D">
        <w:rPr>
          <w:rFonts w:ascii="Times New Roman" w:hAnsi="Times New Roman"/>
        </w:rPr>
        <w:t xml:space="preserve">. </w:t>
      </w:r>
    </w:p>
    <w:p w14:paraId="16F1E380" w14:textId="77777777" w:rsidR="00BF2272" w:rsidRPr="0089154D" w:rsidRDefault="00BF2272" w:rsidP="00425AEB">
      <w:pPr>
        <w:pStyle w:val="Normal0"/>
        <w:spacing w:line="480" w:lineRule="auto"/>
        <w:ind w:left="0"/>
        <w:contextualSpacing w:val="0"/>
        <w:rPr>
          <w:rFonts w:ascii="Times New Roman" w:hAnsi="Times New Roman"/>
        </w:rPr>
      </w:pPr>
    </w:p>
    <w:p w14:paraId="7E920677" w14:textId="77777777" w:rsidR="0030606F" w:rsidRPr="0089154D" w:rsidRDefault="0030606F" w:rsidP="00425AEB">
      <w:pPr>
        <w:pStyle w:val="Heading2"/>
        <w:spacing w:line="480" w:lineRule="auto"/>
        <w:rPr>
          <w:rFonts w:ascii="Times New Roman" w:hAnsi="Times New Roman"/>
        </w:rPr>
      </w:pPr>
      <w:r w:rsidRPr="0089154D">
        <w:rPr>
          <w:rFonts w:ascii="Times New Roman" w:hAnsi="Times New Roman"/>
        </w:rPr>
        <w:t>Literature review</w:t>
      </w:r>
    </w:p>
    <w:p w14:paraId="33C1171A" w14:textId="6F2EDD3C" w:rsidR="0030606F" w:rsidRPr="0089154D" w:rsidRDefault="00345551" w:rsidP="00425AEB">
      <w:pPr>
        <w:pStyle w:val="Normal0"/>
        <w:spacing w:line="480" w:lineRule="auto"/>
        <w:ind w:left="0"/>
        <w:contextualSpacing w:val="0"/>
        <w:rPr>
          <w:rFonts w:ascii="Times New Roman" w:hAnsi="Times New Roman"/>
        </w:rPr>
      </w:pPr>
      <w:r w:rsidRPr="0089154D">
        <w:rPr>
          <w:rFonts w:ascii="Times New Roman" w:hAnsi="Times New Roman"/>
        </w:rPr>
        <w:lastRenderedPageBreak/>
        <w:t>B</w:t>
      </w:r>
      <w:r w:rsidR="003F5859" w:rsidRPr="0089154D">
        <w:rPr>
          <w:rFonts w:ascii="Times New Roman" w:hAnsi="Times New Roman"/>
        </w:rPr>
        <w:t xml:space="preserve">eyond the suggestion that </w:t>
      </w:r>
      <w:proofErr w:type="gramStart"/>
      <w:r w:rsidR="00F2043E" w:rsidRPr="0089154D">
        <w:rPr>
          <w:rFonts w:ascii="Times New Roman" w:hAnsi="Times New Roman"/>
        </w:rPr>
        <w:t xml:space="preserve">particular </w:t>
      </w:r>
      <w:r w:rsidR="003F5859" w:rsidRPr="0089154D">
        <w:rPr>
          <w:rFonts w:ascii="Times New Roman" w:hAnsi="Times New Roman"/>
        </w:rPr>
        <w:t>injecting</w:t>
      </w:r>
      <w:proofErr w:type="gramEnd"/>
      <w:r w:rsidR="003F5859" w:rsidRPr="0089154D">
        <w:rPr>
          <w:rFonts w:ascii="Times New Roman" w:hAnsi="Times New Roman"/>
        </w:rPr>
        <w:t xml:space="preserve"> </w:t>
      </w:r>
      <w:r w:rsidR="0030606F" w:rsidRPr="0089154D">
        <w:rPr>
          <w:rFonts w:ascii="Times New Roman" w:hAnsi="Times New Roman"/>
        </w:rPr>
        <w:t xml:space="preserve">practices </w:t>
      </w:r>
      <w:r w:rsidR="0088753D" w:rsidRPr="0089154D">
        <w:rPr>
          <w:rFonts w:ascii="Times New Roman" w:hAnsi="Times New Roman"/>
        </w:rPr>
        <w:t xml:space="preserve">may </w:t>
      </w:r>
      <w:r w:rsidR="003F5859" w:rsidRPr="0089154D">
        <w:rPr>
          <w:rFonts w:ascii="Times New Roman" w:hAnsi="Times New Roman"/>
        </w:rPr>
        <w:t>place men who inject PIEDs at higher risk of blood-borne virus infection</w:t>
      </w:r>
      <w:r w:rsidR="00BE4518" w:rsidRPr="0089154D">
        <w:rPr>
          <w:rFonts w:ascii="Times New Roman" w:hAnsi="Times New Roman"/>
        </w:rPr>
        <w:t xml:space="preserve"> than the general population</w:t>
      </w:r>
      <w:r w:rsidR="003F5859" w:rsidRPr="0089154D">
        <w:rPr>
          <w:rFonts w:ascii="Times New Roman" w:hAnsi="Times New Roman"/>
        </w:rPr>
        <w:t xml:space="preserve">, the specificities and embodied </w:t>
      </w:r>
      <w:r w:rsidR="00A3271F" w:rsidRPr="0089154D">
        <w:rPr>
          <w:rFonts w:ascii="Times New Roman" w:hAnsi="Times New Roman"/>
        </w:rPr>
        <w:t>practices</w:t>
      </w:r>
      <w:r w:rsidR="003F5859" w:rsidRPr="0089154D">
        <w:rPr>
          <w:rFonts w:ascii="Times New Roman" w:hAnsi="Times New Roman"/>
        </w:rPr>
        <w:t xml:space="preserve"> of PIED injecting </w:t>
      </w:r>
      <w:r w:rsidR="00A3271F" w:rsidRPr="0089154D">
        <w:rPr>
          <w:rFonts w:ascii="Times New Roman" w:hAnsi="Times New Roman"/>
        </w:rPr>
        <w:t xml:space="preserve">that might </w:t>
      </w:r>
      <w:r w:rsidR="0030606F" w:rsidRPr="0089154D">
        <w:rPr>
          <w:rFonts w:ascii="Times New Roman" w:hAnsi="Times New Roman"/>
        </w:rPr>
        <w:t xml:space="preserve">affect </w:t>
      </w:r>
      <w:r w:rsidR="00A3271F" w:rsidRPr="0089154D">
        <w:rPr>
          <w:rFonts w:ascii="Times New Roman" w:hAnsi="Times New Roman"/>
        </w:rPr>
        <w:t>transmission have</w:t>
      </w:r>
      <w:r w:rsidR="003F5859" w:rsidRPr="0089154D">
        <w:rPr>
          <w:rFonts w:ascii="Times New Roman" w:hAnsi="Times New Roman"/>
        </w:rPr>
        <w:t xml:space="preserve"> received little attention</w:t>
      </w:r>
      <w:r w:rsidR="0030606F" w:rsidRPr="0089154D">
        <w:rPr>
          <w:rFonts w:ascii="Times New Roman" w:hAnsi="Times New Roman"/>
        </w:rPr>
        <w:t xml:space="preserve"> from researchers</w:t>
      </w:r>
      <w:r w:rsidR="003F5859" w:rsidRPr="0089154D">
        <w:rPr>
          <w:rFonts w:ascii="Times New Roman" w:hAnsi="Times New Roman"/>
        </w:rPr>
        <w:t xml:space="preserve"> (Seear et al., 2015). </w:t>
      </w:r>
      <w:r w:rsidR="0030606F" w:rsidRPr="0089154D">
        <w:rPr>
          <w:rFonts w:ascii="Times New Roman" w:hAnsi="Times New Roman"/>
        </w:rPr>
        <w:t>The small body of research that does exist, however,</w:t>
      </w:r>
      <w:r w:rsidR="003F5859" w:rsidRPr="0089154D">
        <w:rPr>
          <w:rFonts w:ascii="Times New Roman" w:hAnsi="Times New Roman"/>
        </w:rPr>
        <w:t xml:space="preserve"> highlight</w:t>
      </w:r>
      <w:r w:rsidR="0030606F" w:rsidRPr="0089154D">
        <w:rPr>
          <w:rFonts w:ascii="Times New Roman" w:hAnsi="Times New Roman"/>
        </w:rPr>
        <w:t>s</w:t>
      </w:r>
      <w:r w:rsidR="003F5859" w:rsidRPr="0089154D">
        <w:rPr>
          <w:rFonts w:ascii="Times New Roman" w:hAnsi="Times New Roman"/>
        </w:rPr>
        <w:t xml:space="preserve"> the limitations of the dominant conceptual frameworks underpinning knowledge about PIED consumption. </w:t>
      </w:r>
      <w:r w:rsidR="00B2537C" w:rsidRPr="0089154D">
        <w:rPr>
          <w:rFonts w:ascii="Times New Roman" w:hAnsi="Times New Roman"/>
        </w:rPr>
        <w:t xml:space="preserve">Drawing on Keane (2005), </w:t>
      </w:r>
      <w:r w:rsidR="00F45651" w:rsidRPr="0089154D">
        <w:rPr>
          <w:rFonts w:ascii="Times New Roman" w:hAnsi="Times New Roman"/>
        </w:rPr>
        <w:t xml:space="preserve">Underwood </w:t>
      </w:r>
      <w:r w:rsidR="0030606F" w:rsidRPr="0089154D">
        <w:rPr>
          <w:rFonts w:ascii="Times New Roman" w:hAnsi="Times New Roman"/>
        </w:rPr>
        <w:t>argues</w:t>
      </w:r>
      <w:r w:rsidR="00E4245C" w:rsidRPr="0089154D">
        <w:rPr>
          <w:rFonts w:ascii="Times New Roman" w:hAnsi="Times New Roman"/>
        </w:rPr>
        <w:t xml:space="preserve"> that</w:t>
      </w:r>
      <w:r w:rsidR="00F45651" w:rsidRPr="0089154D">
        <w:rPr>
          <w:rFonts w:ascii="Times New Roman" w:hAnsi="Times New Roman"/>
        </w:rPr>
        <w:t xml:space="preserve"> there are two main approaches to understanding PIED use: ‘the illicit drug framework, and the body image disorder framework’ (2017</w:t>
      </w:r>
      <w:r w:rsidR="00845869" w:rsidRPr="0089154D">
        <w:rPr>
          <w:rFonts w:ascii="Times New Roman" w:hAnsi="Times New Roman"/>
        </w:rPr>
        <w:t>, p. 78</w:t>
      </w:r>
      <w:r w:rsidR="00F45651" w:rsidRPr="0089154D">
        <w:rPr>
          <w:rFonts w:ascii="Times New Roman" w:hAnsi="Times New Roman"/>
        </w:rPr>
        <w:t xml:space="preserve">). </w:t>
      </w:r>
      <w:r w:rsidR="000D6BA1" w:rsidRPr="0089154D">
        <w:rPr>
          <w:rFonts w:ascii="Times New Roman" w:hAnsi="Times New Roman"/>
        </w:rPr>
        <w:t>T</w:t>
      </w:r>
      <w:r w:rsidR="0030606F" w:rsidRPr="0089154D">
        <w:rPr>
          <w:rFonts w:ascii="Times New Roman" w:hAnsi="Times New Roman"/>
        </w:rPr>
        <w:t xml:space="preserve">he </w:t>
      </w:r>
      <w:r w:rsidR="00F45651" w:rsidRPr="0089154D">
        <w:rPr>
          <w:rFonts w:ascii="Times New Roman" w:hAnsi="Times New Roman"/>
        </w:rPr>
        <w:t>suggestion that PIED consumption is a pathology inaugurated by a crisis in masculinity or a cultural obsession with muscularity (</w:t>
      </w:r>
      <w:proofErr w:type="spellStart"/>
      <w:r w:rsidR="00633052" w:rsidRPr="0089154D">
        <w:rPr>
          <w:rFonts w:ascii="Times New Roman" w:hAnsi="Times New Roman"/>
          <w:lang w:val="en-US"/>
        </w:rPr>
        <w:t>Basaria</w:t>
      </w:r>
      <w:proofErr w:type="spellEnd"/>
      <w:r w:rsidR="00E74B05" w:rsidRPr="0089154D">
        <w:rPr>
          <w:rFonts w:ascii="Times New Roman" w:hAnsi="Times New Roman"/>
          <w:lang w:val="en-US"/>
        </w:rPr>
        <w:t>,</w:t>
      </w:r>
      <w:r w:rsidR="00633052" w:rsidRPr="0089154D">
        <w:rPr>
          <w:rFonts w:ascii="Times New Roman" w:hAnsi="Times New Roman"/>
          <w:lang w:val="en-US"/>
        </w:rPr>
        <w:t xml:space="preserve"> 2018; </w:t>
      </w:r>
      <w:r w:rsidR="00C84B92" w:rsidRPr="0089154D">
        <w:rPr>
          <w:rFonts w:ascii="Times New Roman" w:hAnsi="Times New Roman"/>
        </w:rPr>
        <w:t>Griffiths</w:t>
      </w:r>
      <w:r w:rsidR="00281720">
        <w:rPr>
          <w:rFonts w:ascii="Times New Roman" w:hAnsi="Times New Roman"/>
        </w:rPr>
        <w:t xml:space="preserve">, </w:t>
      </w:r>
      <w:proofErr w:type="spellStart"/>
      <w:r w:rsidR="00281720">
        <w:rPr>
          <w:rFonts w:ascii="Times New Roman" w:hAnsi="Times New Roman"/>
        </w:rPr>
        <w:t>Jacka</w:t>
      </w:r>
      <w:proofErr w:type="spellEnd"/>
      <w:r w:rsidR="00F45651" w:rsidRPr="0089154D">
        <w:rPr>
          <w:rFonts w:ascii="Times New Roman" w:hAnsi="Times New Roman"/>
        </w:rPr>
        <w:t xml:space="preserve"> </w:t>
      </w:r>
      <w:r w:rsidR="008E6040" w:rsidRPr="0089154D">
        <w:rPr>
          <w:rFonts w:ascii="Times New Roman" w:hAnsi="Times New Roman"/>
        </w:rPr>
        <w:t>et al.</w:t>
      </w:r>
      <w:r w:rsidR="00C84B92" w:rsidRPr="0089154D">
        <w:rPr>
          <w:rFonts w:ascii="Times New Roman" w:hAnsi="Times New Roman"/>
        </w:rPr>
        <w:t>,</w:t>
      </w:r>
      <w:r w:rsidR="00F45651" w:rsidRPr="0089154D">
        <w:rPr>
          <w:rFonts w:ascii="Times New Roman" w:hAnsi="Times New Roman"/>
        </w:rPr>
        <w:t xml:space="preserve"> 2018</w:t>
      </w:r>
      <w:r w:rsidR="00C84B92" w:rsidRPr="0089154D">
        <w:rPr>
          <w:rFonts w:ascii="Times New Roman" w:hAnsi="Times New Roman"/>
        </w:rPr>
        <w:t>; Griffiths</w:t>
      </w:r>
      <w:r w:rsidR="00281720">
        <w:rPr>
          <w:rFonts w:ascii="Times New Roman" w:hAnsi="Times New Roman"/>
        </w:rPr>
        <w:t>, Murray</w:t>
      </w:r>
      <w:r w:rsidR="00F45651" w:rsidRPr="0089154D">
        <w:rPr>
          <w:rFonts w:ascii="Times New Roman" w:hAnsi="Times New Roman"/>
        </w:rPr>
        <w:t xml:space="preserve"> </w:t>
      </w:r>
      <w:r w:rsidR="008E6040" w:rsidRPr="0089154D">
        <w:rPr>
          <w:rFonts w:ascii="Times New Roman" w:hAnsi="Times New Roman"/>
        </w:rPr>
        <w:t>et al.</w:t>
      </w:r>
      <w:r w:rsidR="00C84B92" w:rsidRPr="0089154D">
        <w:rPr>
          <w:rFonts w:ascii="Times New Roman" w:hAnsi="Times New Roman"/>
        </w:rPr>
        <w:t>,</w:t>
      </w:r>
      <w:r w:rsidR="00F45651" w:rsidRPr="0089154D">
        <w:rPr>
          <w:rFonts w:ascii="Times New Roman" w:hAnsi="Times New Roman"/>
        </w:rPr>
        <w:t xml:space="preserve"> 2018)</w:t>
      </w:r>
      <w:r w:rsidR="0059328B" w:rsidRPr="0089154D">
        <w:rPr>
          <w:rFonts w:ascii="Times New Roman" w:hAnsi="Times New Roman"/>
        </w:rPr>
        <w:t xml:space="preserve"> </w:t>
      </w:r>
      <w:r w:rsidR="00F45651" w:rsidRPr="0089154D">
        <w:rPr>
          <w:rFonts w:ascii="Times New Roman" w:hAnsi="Times New Roman"/>
        </w:rPr>
        <w:t>would seem to overlook how PIED use and different forms of body modification co-produce gendered and social meanings, rather than simply respond to them (</w:t>
      </w:r>
      <w:proofErr w:type="spellStart"/>
      <w:r w:rsidR="0000670D" w:rsidRPr="0089154D">
        <w:rPr>
          <w:rFonts w:ascii="Times New Roman" w:hAnsi="Times New Roman"/>
        </w:rPr>
        <w:t>Andreasson</w:t>
      </w:r>
      <w:proofErr w:type="spellEnd"/>
      <w:r w:rsidR="0000670D" w:rsidRPr="0089154D">
        <w:rPr>
          <w:rFonts w:ascii="Times New Roman" w:hAnsi="Times New Roman"/>
        </w:rPr>
        <w:t>, 2015</w:t>
      </w:r>
      <w:r w:rsidR="0000670D" w:rsidRPr="00882537">
        <w:rPr>
          <w:rFonts w:ascii="Times New Roman" w:hAnsi="Times New Roman"/>
        </w:rPr>
        <w:t>,</w:t>
      </w:r>
      <w:ins w:id="18" w:author="Renae Fomiatti" w:date="2019-10-16T16:03:00Z">
        <w:r w:rsidR="00882537" w:rsidRPr="00882537">
          <w:rPr>
            <w:rFonts w:ascii="Times New Roman" w:hAnsi="Times New Roman"/>
          </w:rPr>
          <w:t xml:space="preserve"> Fomiatti et al., in press</w:t>
        </w:r>
        <w:r w:rsidR="00882537">
          <w:rPr>
            <w:rFonts w:ascii="Times New Roman" w:hAnsi="Times New Roman"/>
          </w:rPr>
          <w:t>;</w:t>
        </w:r>
      </w:ins>
      <w:r w:rsidR="0000670D" w:rsidRPr="0089154D">
        <w:rPr>
          <w:rFonts w:ascii="Times New Roman" w:hAnsi="Times New Roman"/>
        </w:rPr>
        <w:t xml:space="preserve"> </w:t>
      </w:r>
      <w:r w:rsidR="00F45651" w:rsidRPr="0089154D">
        <w:rPr>
          <w:rFonts w:ascii="Times New Roman" w:hAnsi="Times New Roman"/>
        </w:rPr>
        <w:t xml:space="preserve">Hart, 2018; Keane, 2005; </w:t>
      </w:r>
      <w:ins w:id="19" w:author="Renae Fomiatti" w:date="2019-10-16T16:03:00Z">
        <w:r w:rsidR="00882537">
          <w:rPr>
            <w:rFonts w:ascii="Times New Roman" w:hAnsi="Times New Roman"/>
          </w:rPr>
          <w:t xml:space="preserve">Latham et al., 2019; </w:t>
        </w:r>
      </w:ins>
      <w:r w:rsidR="00F45651" w:rsidRPr="0089154D">
        <w:rPr>
          <w:rFonts w:ascii="Times New Roman" w:hAnsi="Times New Roman"/>
        </w:rPr>
        <w:t>Underwood, 2018).</w:t>
      </w:r>
      <w:r w:rsidR="0059328B" w:rsidRPr="0089154D">
        <w:rPr>
          <w:rFonts w:ascii="Times New Roman" w:hAnsi="Times New Roman"/>
        </w:rPr>
        <w:t xml:space="preserve"> That is, the </w:t>
      </w:r>
      <w:proofErr w:type="spellStart"/>
      <w:r w:rsidR="0059328B" w:rsidRPr="0089154D">
        <w:rPr>
          <w:rFonts w:ascii="Times New Roman" w:hAnsi="Times New Roman"/>
        </w:rPr>
        <w:t>pathologisation</w:t>
      </w:r>
      <w:proofErr w:type="spellEnd"/>
      <w:r w:rsidR="0059328B" w:rsidRPr="0089154D">
        <w:rPr>
          <w:rFonts w:ascii="Times New Roman" w:hAnsi="Times New Roman"/>
        </w:rPr>
        <w:t xml:space="preserve"> of PIED use via the language and tools of psychological research elides its differences from other drug </w:t>
      </w:r>
      <w:proofErr w:type="gramStart"/>
      <w:r w:rsidR="0059328B" w:rsidRPr="0089154D">
        <w:rPr>
          <w:rFonts w:ascii="Times New Roman" w:hAnsi="Times New Roman"/>
        </w:rPr>
        <w:t>use, and</w:t>
      </w:r>
      <w:proofErr w:type="gramEnd"/>
      <w:r w:rsidR="0059328B" w:rsidRPr="0089154D">
        <w:rPr>
          <w:rFonts w:ascii="Times New Roman" w:hAnsi="Times New Roman"/>
        </w:rPr>
        <w:t xml:space="preserve"> ignores the specificity of </w:t>
      </w:r>
      <w:r w:rsidR="0030606F" w:rsidRPr="0089154D">
        <w:rPr>
          <w:rFonts w:ascii="Times New Roman" w:hAnsi="Times New Roman"/>
        </w:rPr>
        <w:t xml:space="preserve">PIED </w:t>
      </w:r>
      <w:r w:rsidR="0059328B" w:rsidRPr="0089154D">
        <w:rPr>
          <w:rFonts w:ascii="Times New Roman" w:hAnsi="Times New Roman"/>
        </w:rPr>
        <w:t xml:space="preserve">injecting and its associated bodily practices (Keane, 2005; </w:t>
      </w:r>
      <w:r w:rsidR="00412E1B" w:rsidRPr="0089154D">
        <w:rPr>
          <w:rFonts w:ascii="Times New Roman" w:hAnsi="Times New Roman"/>
        </w:rPr>
        <w:t>Moore,</w:t>
      </w:r>
      <w:r w:rsidR="00BE4518" w:rsidRPr="0089154D">
        <w:rPr>
          <w:rFonts w:ascii="Times New Roman" w:hAnsi="Times New Roman"/>
        </w:rPr>
        <w:t xml:space="preserve"> Hart, Fraser &amp; Seear,</w:t>
      </w:r>
      <w:r w:rsidR="00901781" w:rsidRPr="0089154D">
        <w:rPr>
          <w:rFonts w:ascii="Times New Roman" w:hAnsi="Times New Roman"/>
        </w:rPr>
        <w:t xml:space="preserve"> </w:t>
      </w:r>
      <w:r w:rsidR="00412E1B" w:rsidRPr="0089154D">
        <w:rPr>
          <w:rFonts w:ascii="Times New Roman" w:hAnsi="Times New Roman"/>
        </w:rPr>
        <w:t xml:space="preserve">2018; </w:t>
      </w:r>
      <w:r w:rsidR="0059328B" w:rsidRPr="0089154D">
        <w:rPr>
          <w:rFonts w:ascii="Times New Roman" w:hAnsi="Times New Roman"/>
        </w:rPr>
        <w:t xml:space="preserve">Sedgwick, 1993). </w:t>
      </w:r>
    </w:p>
    <w:p w14:paraId="65FEFD5A" w14:textId="77777777" w:rsidR="0089154D" w:rsidRPr="0089154D" w:rsidRDefault="0089154D" w:rsidP="00425AEB">
      <w:pPr>
        <w:pStyle w:val="Normal0"/>
        <w:spacing w:line="480" w:lineRule="auto"/>
        <w:ind w:left="0"/>
        <w:contextualSpacing w:val="0"/>
        <w:rPr>
          <w:rFonts w:ascii="Times New Roman" w:hAnsi="Times New Roman"/>
        </w:rPr>
      </w:pPr>
    </w:p>
    <w:p w14:paraId="1C7CAFAE" w14:textId="5C629768" w:rsidR="003C596C" w:rsidRPr="0089154D" w:rsidRDefault="00CC4F84" w:rsidP="00425AEB">
      <w:pPr>
        <w:pStyle w:val="Normal0"/>
        <w:spacing w:line="480" w:lineRule="auto"/>
        <w:ind w:left="0"/>
        <w:contextualSpacing w:val="0"/>
        <w:rPr>
          <w:rFonts w:ascii="Times New Roman" w:hAnsi="Times New Roman"/>
        </w:rPr>
      </w:pPr>
      <w:r w:rsidRPr="0089154D">
        <w:rPr>
          <w:rFonts w:ascii="Times New Roman" w:hAnsi="Times New Roman"/>
        </w:rPr>
        <w:t xml:space="preserve">Within sociological research on bodybuilding and steroids, </w:t>
      </w:r>
      <w:r w:rsidR="00F45651" w:rsidRPr="0089154D">
        <w:rPr>
          <w:rFonts w:ascii="Times New Roman" w:hAnsi="Times New Roman"/>
        </w:rPr>
        <w:t>Monaghan (2001, 2002) identifies a</w:t>
      </w:r>
      <w:r w:rsidRPr="0089154D">
        <w:rPr>
          <w:rFonts w:ascii="Times New Roman" w:hAnsi="Times New Roman"/>
        </w:rPr>
        <w:t>nother</w:t>
      </w:r>
      <w:r w:rsidR="00F45651" w:rsidRPr="0089154D">
        <w:rPr>
          <w:rFonts w:ascii="Times New Roman" w:hAnsi="Times New Roman"/>
        </w:rPr>
        <w:t xml:space="preserve"> troubling tendency</w:t>
      </w:r>
      <w:r w:rsidR="0030606F" w:rsidRPr="0089154D">
        <w:rPr>
          <w:rFonts w:ascii="Times New Roman" w:hAnsi="Times New Roman"/>
        </w:rPr>
        <w:t>:</w:t>
      </w:r>
      <w:r w:rsidR="00F45651" w:rsidRPr="0089154D">
        <w:rPr>
          <w:rFonts w:ascii="Times New Roman" w:hAnsi="Times New Roman"/>
        </w:rPr>
        <w:t xml:space="preserve"> </w:t>
      </w:r>
      <w:r w:rsidR="0030606F" w:rsidRPr="0089154D">
        <w:rPr>
          <w:rFonts w:ascii="Times New Roman" w:hAnsi="Times New Roman"/>
        </w:rPr>
        <w:t xml:space="preserve">excessive </w:t>
      </w:r>
      <w:r w:rsidR="00F45651" w:rsidRPr="0089154D">
        <w:rPr>
          <w:rFonts w:ascii="Times New Roman" w:hAnsi="Times New Roman"/>
        </w:rPr>
        <w:t xml:space="preserve">emphasis </w:t>
      </w:r>
      <w:r w:rsidR="0030606F" w:rsidRPr="0089154D">
        <w:rPr>
          <w:rFonts w:ascii="Times New Roman" w:hAnsi="Times New Roman"/>
        </w:rPr>
        <w:t xml:space="preserve">on </w:t>
      </w:r>
      <w:r w:rsidR="00F45651" w:rsidRPr="0089154D">
        <w:rPr>
          <w:rFonts w:ascii="Times New Roman" w:hAnsi="Times New Roman"/>
        </w:rPr>
        <w:t>risk practices and ‘diseased’ bodies. He argues that in</w:t>
      </w:r>
      <w:r w:rsidR="00E74B05" w:rsidRPr="0089154D">
        <w:rPr>
          <w:rFonts w:ascii="Times New Roman" w:hAnsi="Times New Roman"/>
        </w:rPr>
        <w:t>-</w:t>
      </w:r>
      <w:r w:rsidR="00F45651" w:rsidRPr="0089154D">
        <w:rPr>
          <w:rFonts w:ascii="Times New Roman" w:hAnsi="Times New Roman"/>
        </w:rPr>
        <w:t>s</w:t>
      </w:r>
      <w:r w:rsidR="00E74B05" w:rsidRPr="0089154D">
        <w:rPr>
          <w:rFonts w:ascii="Times New Roman" w:hAnsi="Times New Roman"/>
        </w:rPr>
        <w:t>o-</w:t>
      </w:r>
      <w:r w:rsidR="00F45651" w:rsidRPr="0089154D">
        <w:rPr>
          <w:rFonts w:ascii="Times New Roman" w:hAnsi="Times New Roman"/>
        </w:rPr>
        <w:t>far as b</w:t>
      </w:r>
      <w:r w:rsidR="00F45651" w:rsidRPr="0089154D">
        <w:rPr>
          <w:rFonts w:ascii="Times New Roman" w:eastAsia="Calibri" w:hAnsi="Times New Roman"/>
        </w:rPr>
        <w:t xml:space="preserve">odybuilding </w:t>
      </w:r>
      <w:r w:rsidRPr="0089154D">
        <w:rPr>
          <w:rFonts w:ascii="Times New Roman" w:eastAsia="Calibri" w:hAnsi="Times New Roman"/>
        </w:rPr>
        <w:t>(and we would argue</w:t>
      </w:r>
      <w:r w:rsidR="0059328B" w:rsidRPr="0089154D">
        <w:rPr>
          <w:rFonts w:ascii="Times New Roman" w:eastAsia="Calibri" w:hAnsi="Times New Roman"/>
        </w:rPr>
        <w:t xml:space="preserve"> </w:t>
      </w:r>
      <w:r w:rsidRPr="0089154D">
        <w:rPr>
          <w:rFonts w:ascii="Times New Roman" w:eastAsia="Calibri" w:hAnsi="Times New Roman"/>
        </w:rPr>
        <w:t xml:space="preserve">PIED consumption more broadly) </w:t>
      </w:r>
      <w:r w:rsidR="00F45651" w:rsidRPr="0089154D">
        <w:rPr>
          <w:rFonts w:ascii="Times New Roman" w:eastAsia="Calibri" w:hAnsi="Times New Roman"/>
        </w:rPr>
        <w:t xml:space="preserve">is aligned with fitness and health, men who perform bodybuilding typically take for granted their own status as healthy and their bodies as being free from disease. </w:t>
      </w:r>
      <w:r w:rsidR="0059328B" w:rsidRPr="0089154D">
        <w:rPr>
          <w:rFonts w:ascii="Times New Roman" w:eastAsia="Calibri" w:hAnsi="Times New Roman"/>
        </w:rPr>
        <w:t>Monaghan</w:t>
      </w:r>
      <w:r w:rsidR="00F45651" w:rsidRPr="0089154D">
        <w:rPr>
          <w:rFonts w:ascii="Times New Roman" w:eastAsia="Calibri" w:hAnsi="Times New Roman"/>
        </w:rPr>
        <w:t xml:space="preserve"> </w:t>
      </w:r>
      <w:r w:rsidR="00160341" w:rsidRPr="0089154D">
        <w:rPr>
          <w:rFonts w:ascii="Times New Roman" w:hAnsi="Times New Roman"/>
        </w:rPr>
        <w:t>argues</w:t>
      </w:r>
      <w:r w:rsidR="0059328B" w:rsidRPr="0089154D">
        <w:rPr>
          <w:rFonts w:ascii="Times New Roman" w:hAnsi="Times New Roman"/>
        </w:rPr>
        <w:t xml:space="preserve"> </w:t>
      </w:r>
      <w:r w:rsidR="00F45651" w:rsidRPr="0089154D">
        <w:rPr>
          <w:rFonts w:ascii="Times New Roman" w:hAnsi="Times New Roman"/>
        </w:rPr>
        <w:t>that</w:t>
      </w:r>
      <w:r w:rsidR="00160341" w:rsidRPr="0089154D">
        <w:rPr>
          <w:rFonts w:ascii="Times New Roman" w:hAnsi="Times New Roman"/>
        </w:rPr>
        <w:t>, contrary to this inclination to leave the healthy body unexamined,</w:t>
      </w:r>
      <w:r w:rsidR="00F45651" w:rsidRPr="0089154D">
        <w:rPr>
          <w:rFonts w:ascii="Times New Roman" w:hAnsi="Times New Roman"/>
        </w:rPr>
        <w:t xml:space="preserve"> we </w:t>
      </w:r>
      <w:r w:rsidR="0059328B" w:rsidRPr="0089154D">
        <w:rPr>
          <w:rFonts w:ascii="Times New Roman" w:hAnsi="Times New Roman"/>
        </w:rPr>
        <w:t>must</w:t>
      </w:r>
      <w:r w:rsidR="00F45651" w:rsidRPr="0089154D">
        <w:rPr>
          <w:rFonts w:ascii="Times New Roman" w:hAnsi="Times New Roman"/>
        </w:rPr>
        <w:t xml:space="preserve"> account for ‘healthy’ bodies as well</w:t>
      </w:r>
      <w:r w:rsidR="00160341" w:rsidRPr="0089154D">
        <w:rPr>
          <w:rFonts w:ascii="Times New Roman" w:hAnsi="Times New Roman"/>
        </w:rPr>
        <w:t xml:space="preserve"> as unhealthy ones</w:t>
      </w:r>
      <w:r w:rsidR="00F45651" w:rsidRPr="0089154D">
        <w:rPr>
          <w:rFonts w:ascii="Times New Roman" w:hAnsi="Times New Roman"/>
        </w:rPr>
        <w:t xml:space="preserve">. Similarly, </w:t>
      </w:r>
      <w:r w:rsidR="003F5859" w:rsidRPr="0089154D">
        <w:rPr>
          <w:rFonts w:ascii="Times New Roman" w:hAnsi="Times New Roman"/>
        </w:rPr>
        <w:t xml:space="preserve">Keane (2005) </w:t>
      </w:r>
      <w:r w:rsidR="00F45651" w:rsidRPr="0089154D">
        <w:rPr>
          <w:rFonts w:ascii="Times New Roman" w:hAnsi="Times New Roman"/>
        </w:rPr>
        <w:t>argues that the ‘</w:t>
      </w:r>
      <w:r w:rsidR="00F45651" w:rsidRPr="0089154D">
        <w:rPr>
          <w:rFonts w:ascii="Times New Roman" w:eastAsia="Calibri" w:hAnsi="Times New Roman"/>
        </w:rPr>
        <w:t xml:space="preserve">highly </w:t>
      </w:r>
      <w:r w:rsidR="00F45651" w:rsidRPr="0089154D">
        <w:rPr>
          <w:rFonts w:ascii="Times New Roman" w:eastAsia="Calibri" w:hAnsi="Times New Roman"/>
        </w:rPr>
        <w:lastRenderedPageBreak/>
        <w:t>disciplined body management regimes and intense embodied experiences of steroid users’ requires a more nuanced and contextuali</w:t>
      </w:r>
      <w:r w:rsidR="00160341" w:rsidRPr="0089154D">
        <w:rPr>
          <w:rFonts w:ascii="Times New Roman" w:eastAsia="Calibri" w:hAnsi="Times New Roman"/>
        </w:rPr>
        <w:t>s</w:t>
      </w:r>
      <w:r w:rsidR="00F45651" w:rsidRPr="0089154D">
        <w:rPr>
          <w:rFonts w:ascii="Times New Roman" w:eastAsia="Calibri" w:hAnsi="Times New Roman"/>
        </w:rPr>
        <w:t xml:space="preserve">ed analysis than previously </w:t>
      </w:r>
      <w:r w:rsidR="00160341" w:rsidRPr="0089154D">
        <w:rPr>
          <w:rFonts w:ascii="Times New Roman" w:eastAsia="Calibri" w:hAnsi="Times New Roman"/>
        </w:rPr>
        <w:t xml:space="preserve">attempted </w:t>
      </w:r>
      <w:r w:rsidR="00F45651" w:rsidRPr="0089154D">
        <w:rPr>
          <w:rFonts w:ascii="Times New Roman" w:eastAsia="Calibri" w:hAnsi="Times New Roman"/>
        </w:rPr>
        <w:t>(Keane, 2005, p. 192).</w:t>
      </w:r>
      <w:r w:rsidRPr="0089154D">
        <w:rPr>
          <w:rFonts w:ascii="Times New Roman" w:hAnsi="Times New Roman"/>
        </w:rPr>
        <w:t xml:space="preserve"> </w:t>
      </w:r>
      <w:r w:rsidR="003F5859" w:rsidRPr="0089154D">
        <w:rPr>
          <w:rFonts w:ascii="Times New Roman" w:hAnsi="Times New Roman"/>
        </w:rPr>
        <w:t xml:space="preserve">In this </w:t>
      </w:r>
      <w:r w:rsidR="0093061D" w:rsidRPr="0089154D">
        <w:rPr>
          <w:rFonts w:ascii="Times New Roman" w:hAnsi="Times New Roman"/>
        </w:rPr>
        <w:t>article</w:t>
      </w:r>
      <w:r w:rsidR="003F5859" w:rsidRPr="0089154D">
        <w:rPr>
          <w:rFonts w:ascii="Times New Roman" w:hAnsi="Times New Roman"/>
        </w:rPr>
        <w:t xml:space="preserve">, we aim to </w:t>
      </w:r>
      <w:r w:rsidR="00160341" w:rsidRPr="0089154D">
        <w:rPr>
          <w:rFonts w:ascii="Times New Roman" w:hAnsi="Times New Roman"/>
        </w:rPr>
        <w:t xml:space="preserve">do this, </w:t>
      </w:r>
      <w:r w:rsidR="003F5859" w:rsidRPr="0089154D">
        <w:rPr>
          <w:rFonts w:ascii="Times New Roman" w:hAnsi="Times New Roman"/>
        </w:rPr>
        <w:t>illuminat</w:t>
      </w:r>
      <w:r w:rsidR="00160341" w:rsidRPr="0089154D">
        <w:rPr>
          <w:rFonts w:ascii="Times New Roman" w:hAnsi="Times New Roman"/>
        </w:rPr>
        <w:t>ing</w:t>
      </w:r>
      <w:r w:rsidR="003F5859" w:rsidRPr="0089154D">
        <w:rPr>
          <w:rFonts w:ascii="Times New Roman" w:hAnsi="Times New Roman"/>
        </w:rPr>
        <w:t xml:space="preserve"> the embodied experiences of PIED use through an analysis of how notions of the healthy body inform the injecting and blood management practices of men who inject PIEDs. </w:t>
      </w:r>
    </w:p>
    <w:p w14:paraId="62353253" w14:textId="77777777" w:rsidR="0089154D" w:rsidRPr="0089154D" w:rsidRDefault="0089154D" w:rsidP="00425AEB">
      <w:pPr>
        <w:pStyle w:val="Normal0"/>
        <w:spacing w:line="480" w:lineRule="auto"/>
        <w:ind w:left="0"/>
        <w:contextualSpacing w:val="0"/>
        <w:rPr>
          <w:rFonts w:ascii="Times New Roman" w:hAnsi="Times New Roman"/>
        </w:rPr>
      </w:pPr>
    </w:p>
    <w:p w14:paraId="446567FA" w14:textId="2C3E5D93" w:rsidR="005C271E" w:rsidRPr="0089154D" w:rsidRDefault="007A768C" w:rsidP="00425AEB">
      <w:pPr>
        <w:spacing w:line="480" w:lineRule="auto"/>
        <w:rPr>
          <w:rFonts w:ascii="Times New Roman" w:hAnsi="Times New Roman"/>
        </w:rPr>
      </w:pPr>
      <w:r w:rsidRPr="0089154D">
        <w:rPr>
          <w:rFonts w:ascii="Times New Roman" w:hAnsi="Times New Roman"/>
        </w:rPr>
        <w:t xml:space="preserve">While </w:t>
      </w:r>
      <w:r w:rsidR="003F5859" w:rsidRPr="0089154D">
        <w:rPr>
          <w:rFonts w:ascii="Times New Roman" w:hAnsi="Times New Roman"/>
        </w:rPr>
        <w:t>sociological research on PIED injecting and hepatitis C is limited</w:t>
      </w:r>
      <w:r w:rsidR="00CC4F84" w:rsidRPr="0089154D">
        <w:rPr>
          <w:rFonts w:ascii="Times New Roman" w:hAnsi="Times New Roman"/>
        </w:rPr>
        <w:t>,</w:t>
      </w:r>
      <w:r w:rsidR="003F5859" w:rsidRPr="0089154D">
        <w:rPr>
          <w:rFonts w:ascii="Times New Roman" w:hAnsi="Times New Roman"/>
        </w:rPr>
        <w:t xml:space="preserve"> there is </w:t>
      </w:r>
      <w:r w:rsidR="00CC4F84" w:rsidRPr="0089154D">
        <w:rPr>
          <w:rFonts w:ascii="Times New Roman" w:hAnsi="Times New Roman"/>
        </w:rPr>
        <w:t xml:space="preserve">a </w:t>
      </w:r>
      <w:r w:rsidR="003F5859" w:rsidRPr="0089154D">
        <w:rPr>
          <w:rFonts w:ascii="Times New Roman" w:hAnsi="Times New Roman"/>
        </w:rPr>
        <w:t>well-developed body of critical research on other injecting drug use and hepatitis C (</w:t>
      </w:r>
      <w:r w:rsidR="00D25FFD" w:rsidRPr="0089154D">
        <w:rPr>
          <w:rFonts w:ascii="Times New Roman" w:hAnsi="Times New Roman"/>
        </w:rPr>
        <w:t>s</w:t>
      </w:r>
      <w:r w:rsidR="003F5859" w:rsidRPr="0089154D">
        <w:rPr>
          <w:rFonts w:ascii="Times New Roman" w:hAnsi="Times New Roman"/>
        </w:rPr>
        <w:t>ee Davis &amp; Rhodes, 2004; Davis, Rhodes &amp; Mar</w:t>
      </w:r>
      <w:r w:rsidR="00C84B92" w:rsidRPr="0089154D">
        <w:rPr>
          <w:rFonts w:ascii="Times New Roman" w:hAnsi="Times New Roman"/>
        </w:rPr>
        <w:t>tin, 2004; Fraser, 2013; Fraser</w:t>
      </w:r>
      <w:r w:rsidR="003F5859" w:rsidRPr="0089154D">
        <w:rPr>
          <w:rFonts w:ascii="Times New Roman" w:hAnsi="Times New Roman"/>
        </w:rPr>
        <w:t xml:space="preserve"> </w:t>
      </w:r>
      <w:r w:rsidR="008E6040" w:rsidRPr="0089154D">
        <w:rPr>
          <w:rFonts w:ascii="Times New Roman" w:hAnsi="Times New Roman"/>
        </w:rPr>
        <w:t>et al.</w:t>
      </w:r>
      <w:r w:rsidR="00C84B92" w:rsidRPr="0089154D">
        <w:rPr>
          <w:rFonts w:ascii="Times New Roman" w:hAnsi="Times New Roman"/>
        </w:rPr>
        <w:t>,</w:t>
      </w:r>
      <w:r w:rsidR="008E6040" w:rsidRPr="0089154D">
        <w:rPr>
          <w:rFonts w:ascii="Times New Roman" w:hAnsi="Times New Roman"/>
        </w:rPr>
        <w:t xml:space="preserve"> </w:t>
      </w:r>
      <w:r w:rsidR="003F5859" w:rsidRPr="0089154D">
        <w:rPr>
          <w:rFonts w:ascii="Times New Roman" w:hAnsi="Times New Roman"/>
        </w:rPr>
        <w:t>201</w:t>
      </w:r>
      <w:r w:rsidR="00E846B4" w:rsidRPr="0089154D">
        <w:rPr>
          <w:rFonts w:ascii="Times New Roman" w:hAnsi="Times New Roman"/>
        </w:rPr>
        <w:t>4</w:t>
      </w:r>
      <w:r w:rsidR="003F5859" w:rsidRPr="0089154D">
        <w:rPr>
          <w:rFonts w:ascii="Times New Roman" w:hAnsi="Times New Roman"/>
        </w:rPr>
        <w:t>; Fraser &amp; Seear, 2011</w:t>
      </w:r>
      <w:r w:rsidR="00CC4F84" w:rsidRPr="0089154D">
        <w:rPr>
          <w:rFonts w:ascii="Times New Roman" w:hAnsi="Times New Roman"/>
        </w:rPr>
        <w:t>; Rhodes &amp; Treloar, 2008; Treloar et al.</w:t>
      </w:r>
      <w:r w:rsidR="00C84B92" w:rsidRPr="0089154D">
        <w:rPr>
          <w:rFonts w:ascii="Times New Roman" w:hAnsi="Times New Roman"/>
        </w:rPr>
        <w:t>,</w:t>
      </w:r>
      <w:r w:rsidR="00CC4F84" w:rsidRPr="0089154D">
        <w:rPr>
          <w:rFonts w:ascii="Times New Roman" w:hAnsi="Times New Roman"/>
        </w:rPr>
        <w:t xml:space="preserve"> 2008</w:t>
      </w:r>
      <w:r w:rsidR="003F5859" w:rsidRPr="0089154D">
        <w:rPr>
          <w:rFonts w:ascii="Times New Roman" w:hAnsi="Times New Roman"/>
        </w:rPr>
        <w:t xml:space="preserve">). Within this literature, the social and cultural meanings attributed to injecting, hepatitis C and the body have been more fully explored (Fraser &amp; Seear, 2011). </w:t>
      </w:r>
      <w:r w:rsidR="00CC4F84" w:rsidRPr="0089154D">
        <w:rPr>
          <w:rFonts w:ascii="Times New Roman" w:hAnsi="Times New Roman"/>
        </w:rPr>
        <w:t xml:space="preserve">This research suggests that </w:t>
      </w:r>
      <w:r w:rsidR="00BA3F13" w:rsidRPr="0089154D">
        <w:rPr>
          <w:rFonts w:ascii="Times New Roman" w:hAnsi="Times New Roman"/>
        </w:rPr>
        <w:t xml:space="preserve">injecting practices, ideas of blood, blood management and blood-borne virus prevention are directly shaped by </w:t>
      </w:r>
      <w:r w:rsidR="00CC4F84" w:rsidRPr="0089154D">
        <w:rPr>
          <w:rFonts w:ascii="Times New Roman" w:hAnsi="Times New Roman"/>
        </w:rPr>
        <w:t>c</w:t>
      </w:r>
      <w:r w:rsidR="003F5859" w:rsidRPr="0089154D">
        <w:rPr>
          <w:rFonts w:ascii="Times New Roman" w:hAnsi="Times New Roman"/>
        </w:rPr>
        <w:t xml:space="preserve">onceptualisations and models of the body (Davis, Rhodes &amp; Martin, 2008; Treloar </w:t>
      </w:r>
      <w:r w:rsidR="00B165D1" w:rsidRPr="0089154D">
        <w:rPr>
          <w:rFonts w:ascii="Times New Roman" w:hAnsi="Times New Roman"/>
        </w:rPr>
        <w:t>&amp;</w:t>
      </w:r>
      <w:r w:rsidR="003F5859" w:rsidRPr="0089154D">
        <w:rPr>
          <w:rFonts w:ascii="Times New Roman" w:hAnsi="Times New Roman"/>
        </w:rPr>
        <w:t xml:space="preserve"> Fraser, 2004). </w:t>
      </w:r>
      <w:r w:rsidR="00BA3F13" w:rsidRPr="0089154D">
        <w:rPr>
          <w:rFonts w:ascii="Times New Roman" w:hAnsi="Times New Roman"/>
        </w:rPr>
        <w:t>I</w:t>
      </w:r>
      <w:r w:rsidR="003F5859" w:rsidRPr="0089154D">
        <w:rPr>
          <w:rFonts w:ascii="Times New Roman" w:hAnsi="Times New Roman"/>
        </w:rPr>
        <w:t xml:space="preserve">n their examination of hepatitis C prevention materials, </w:t>
      </w:r>
      <w:r w:rsidR="00BA3F13" w:rsidRPr="0089154D">
        <w:rPr>
          <w:rFonts w:ascii="Times New Roman" w:hAnsi="Times New Roman"/>
        </w:rPr>
        <w:t xml:space="preserve">Treloar and Fraser (2004) </w:t>
      </w:r>
      <w:r w:rsidR="003F5859" w:rsidRPr="0089154D">
        <w:rPr>
          <w:rFonts w:ascii="Times New Roman" w:hAnsi="Times New Roman"/>
        </w:rPr>
        <w:t>illustrate how models of the body and blood underpin advice about injecting and communicate ideas around contagion and responsibility. The body as a ‘fortress’ or closed system, for example, has implications for the design of health promotion materials</w:t>
      </w:r>
      <w:r w:rsidR="00E94641" w:rsidRPr="0089154D">
        <w:rPr>
          <w:rFonts w:ascii="Times New Roman" w:hAnsi="Times New Roman"/>
        </w:rPr>
        <w:t xml:space="preserve"> and the attribution of responsibility. People</w:t>
      </w:r>
      <w:r w:rsidR="003F5859" w:rsidRPr="0089154D">
        <w:rPr>
          <w:rFonts w:ascii="Times New Roman" w:hAnsi="Times New Roman"/>
        </w:rPr>
        <w:t xml:space="preserve"> who inject drugs are often positioned as dirty and as potential sources of contamination</w:t>
      </w:r>
      <w:r w:rsidR="00BA3F13" w:rsidRPr="0089154D">
        <w:rPr>
          <w:rFonts w:ascii="Times New Roman" w:hAnsi="Times New Roman"/>
        </w:rPr>
        <w:t>. This</w:t>
      </w:r>
      <w:r w:rsidR="003F5859" w:rsidRPr="0089154D">
        <w:rPr>
          <w:rFonts w:ascii="Times New Roman" w:hAnsi="Times New Roman"/>
        </w:rPr>
        <w:t xml:space="preserve"> informs how they inject, manage bleeding and </w:t>
      </w:r>
      <w:r w:rsidR="00412E1B" w:rsidRPr="0089154D">
        <w:rPr>
          <w:rFonts w:ascii="Times New Roman" w:hAnsi="Times New Roman"/>
        </w:rPr>
        <w:t xml:space="preserve">pursue </w:t>
      </w:r>
      <w:r w:rsidR="00E94641" w:rsidRPr="0089154D">
        <w:rPr>
          <w:rFonts w:ascii="Times New Roman" w:hAnsi="Times New Roman"/>
        </w:rPr>
        <w:t xml:space="preserve">other </w:t>
      </w:r>
      <w:r w:rsidR="003F5859" w:rsidRPr="0089154D">
        <w:rPr>
          <w:rFonts w:ascii="Times New Roman" w:hAnsi="Times New Roman"/>
        </w:rPr>
        <w:t>hygienic practices</w:t>
      </w:r>
      <w:r w:rsidR="00B165D1" w:rsidRPr="0089154D">
        <w:rPr>
          <w:rFonts w:ascii="Times New Roman" w:hAnsi="Times New Roman"/>
        </w:rPr>
        <w:t xml:space="preserve"> (Rhodes &amp; Treloar</w:t>
      </w:r>
      <w:r w:rsidR="003F5859" w:rsidRPr="0089154D">
        <w:rPr>
          <w:rFonts w:ascii="Times New Roman" w:hAnsi="Times New Roman"/>
        </w:rPr>
        <w:t xml:space="preserve">, 2008). </w:t>
      </w:r>
      <w:r w:rsidR="00BA3F13" w:rsidRPr="0089154D">
        <w:rPr>
          <w:rFonts w:ascii="Times New Roman" w:hAnsi="Times New Roman"/>
        </w:rPr>
        <w:t>I</w:t>
      </w:r>
      <w:r w:rsidR="003F5859" w:rsidRPr="0089154D">
        <w:rPr>
          <w:rFonts w:ascii="Times New Roman" w:hAnsi="Times New Roman"/>
        </w:rPr>
        <w:t xml:space="preserve">n her analysis of injecting, hepatitis C and stigma, </w:t>
      </w:r>
      <w:del w:id="20" w:author="Renae Fomiatti" w:date="2019-10-16T16:10:00Z">
        <w:r w:rsidR="00BA3F13" w:rsidRPr="0089154D" w:rsidDel="00882537">
          <w:rPr>
            <w:rFonts w:ascii="Times New Roman" w:hAnsi="Times New Roman"/>
          </w:rPr>
          <w:delText xml:space="preserve">Magdalena </w:delText>
        </w:r>
      </w:del>
      <w:r w:rsidR="00BA3F13" w:rsidRPr="0089154D">
        <w:rPr>
          <w:rFonts w:ascii="Times New Roman" w:hAnsi="Times New Roman"/>
        </w:rPr>
        <w:t xml:space="preserve">Harris (2009) </w:t>
      </w:r>
      <w:r w:rsidR="003F5859" w:rsidRPr="0089154D">
        <w:rPr>
          <w:rFonts w:ascii="Times New Roman" w:hAnsi="Times New Roman"/>
        </w:rPr>
        <w:t xml:space="preserve">explores how injecting transgresses the </w:t>
      </w:r>
      <w:r w:rsidR="00BA3F13" w:rsidRPr="0089154D">
        <w:rPr>
          <w:rFonts w:ascii="Times New Roman" w:hAnsi="Times New Roman"/>
        </w:rPr>
        <w:t>W</w:t>
      </w:r>
      <w:r w:rsidR="003F5859" w:rsidRPr="0089154D">
        <w:rPr>
          <w:rFonts w:ascii="Times New Roman" w:hAnsi="Times New Roman"/>
        </w:rPr>
        <w:t>estern ideal of the body as ‘bounded and immutable’ both figuratively and literally by piercing the skin, rupturing proper bodily boundaries and circumventing the body’s ‘normative openings’ (</w:t>
      </w:r>
      <w:r w:rsidR="00215196" w:rsidRPr="0089154D">
        <w:rPr>
          <w:rFonts w:ascii="Times New Roman" w:hAnsi="Times New Roman"/>
        </w:rPr>
        <w:t>p. 41). In this</w:t>
      </w:r>
      <w:r w:rsidR="003F5859" w:rsidRPr="0089154D">
        <w:rPr>
          <w:rFonts w:ascii="Times New Roman" w:hAnsi="Times New Roman"/>
        </w:rPr>
        <w:t xml:space="preserve"> sense, </w:t>
      </w:r>
      <w:r w:rsidR="00845869" w:rsidRPr="0089154D">
        <w:rPr>
          <w:rFonts w:ascii="Times New Roman" w:hAnsi="Times New Roman"/>
        </w:rPr>
        <w:t xml:space="preserve">people who inject drugs </w:t>
      </w:r>
      <w:r w:rsidR="00BA3F13" w:rsidRPr="0089154D">
        <w:rPr>
          <w:rFonts w:ascii="Times New Roman" w:hAnsi="Times New Roman"/>
        </w:rPr>
        <w:t xml:space="preserve">attract stigma and a range </w:t>
      </w:r>
      <w:r w:rsidR="00BA3F13" w:rsidRPr="0089154D">
        <w:rPr>
          <w:rFonts w:ascii="Times New Roman" w:hAnsi="Times New Roman"/>
        </w:rPr>
        <w:lastRenderedPageBreak/>
        <w:t xml:space="preserve">of social and legal </w:t>
      </w:r>
      <w:r w:rsidR="00FB0692" w:rsidRPr="0089154D">
        <w:rPr>
          <w:rFonts w:ascii="Times New Roman" w:hAnsi="Times New Roman"/>
        </w:rPr>
        <w:t xml:space="preserve">costs that </w:t>
      </w:r>
      <w:r w:rsidR="0000670D" w:rsidRPr="0089154D">
        <w:rPr>
          <w:rFonts w:ascii="Times New Roman" w:hAnsi="Times New Roman"/>
        </w:rPr>
        <w:t xml:space="preserve">inform </w:t>
      </w:r>
      <w:r w:rsidR="00FB0692" w:rsidRPr="0089154D">
        <w:rPr>
          <w:rFonts w:ascii="Times New Roman" w:hAnsi="Times New Roman"/>
        </w:rPr>
        <w:t xml:space="preserve">safe injecting practice. This means that </w:t>
      </w:r>
      <w:r w:rsidR="003F5859" w:rsidRPr="0089154D">
        <w:rPr>
          <w:rFonts w:ascii="Times New Roman" w:hAnsi="Times New Roman"/>
        </w:rPr>
        <w:t xml:space="preserve">blood management and preventative practices exceed individual responsibility </w:t>
      </w:r>
      <w:r w:rsidR="00FB0692" w:rsidRPr="0089154D">
        <w:rPr>
          <w:rFonts w:ascii="Times New Roman" w:hAnsi="Times New Roman"/>
        </w:rPr>
        <w:t xml:space="preserve">in that </w:t>
      </w:r>
      <w:r w:rsidR="003F5859" w:rsidRPr="0089154D">
        <w:rPr>
          <w:rFonts w:ascii="Times New Roman" w:hAnsi="Times New Roman"/>
        </w:rPr>
        <w:t>they are contingent on social and political dynamics</w:t>
      </w:r>
      <w:r w:rsidR="00215196" w:rsidRPr="0089154D">
        <w:rPr>
          <w:rFonts w:ascii="Times New Roman" w:hAnsi="Times New Roman"/>
        </w:rPr>
        <w:t>, symbolic associations</w:t>
      </w:r>
      <w:r w:rsidR="003F5859" w:rsidRPr="0089154D">
        <w:rPr>
          <w:rFonts w:ascii="Times New Roman" w:hAnsi="Times New Roman"/>
        </w:rPr>
        <w:t xml:space="preserve"> and knowledges (Davis &amp; Rhodes, 2004). Read together, these studies emphasise the importance of examining </w:t>
      </w:r>
      <w:r w:rsidR="00FB0692" w:rsidRPr="0089154D">
        <w:rPr>
          <w:rFonts w:ascii="Times New Roman" w:hAnsi="Times New Roman"/>
        </w:rPr>
        <w:t xml:space="preserve">the </w:t>
      </w:r>
      <w:r w:rsidR="00E94641" w:rsidRPr="0089154D">
        <w:rPr>
          <w:rFonts w:ascii="Times New Roman" w:hAnsi="Times New Roman"/>
        </w:rPr>
        <w:t xml:space="preserve">models </w:t>
      </w:r>
      <w:r w:rsidR="003F5859" w:rsidRPr="0089154D">
        <w:rPr>
          <w:rFonts w:ascii="Times New Roman" w:hAnsi="Times New Roman"/>
        </w:rPr>
        <w:t xml:space="preserve">of the body </w:t>
      </w:r>
      <w:r w:rsidR="00FB0692" w:rsidRPr="0089154D">
        <w:rPr>
          <w:rFonts w:ascii="Times New Roman" w:hAnsi="Times New Roman"/>
        </w:rPr>
        <w:t xml:space="preserve">operating in </w:t>
      </w:r>
      <w:r w:rsidR="00E94641" w:rsidRPr="0089154D">
        <w:rPr>
          <w:rFonts w:ascii="Times New Roman" w:hAnsi="Times New Roman"/>
        </w:rPr>
        <w:t xml:space="preserve">accounts of injecting and blood-borne virus prevention. </w:t>
      </w:r>
      <w:r w:rsidR="003F5859" w:rsidRPr="0089154D">
        <w:rPr>
          <w:rFonts w:ascii="Times New Roman" w:hAnsi="Times New Roman"/>
        </w:rPr>
        <w:t xml:space="preserve">We suggest that </w:t>
      </w:r>
      <w:r w:rsidR="00FB0692" w:rsidRPr="0089154D">
        <w:rPr>
          <w:rFonts w:ascii="Times New Roman" w:hAnsi="Times New Roman"/>
        </w:rPr>
        <w:t>exploring</w:t>
      </w:r>
      <w:r w:rsidR="003F5859" w:rsidRPr="0089154D">
        <w:rPr>
          <w:rFonts w:ascii="Times New Roman" w:hAnsi="Times New Roman"/>
        </w:rPr>
        <w:t xml:space="preserve"> how men who inject PIEDs understand their bodies and approach safe injecting is crucial </w:t>
      </w:r>
      <w:r w:rsidR="00FB0692" w:rsidRPr="0089154D">
        <w:rPr>
          <w:rFonts w:ascii="Times New Roman" w:hAnsi="Times New Roman"/>
        </w:rPr>
        <w:t>to producing</w:t>
      </w:r>
      <w:r w:rsidR="003F5859" w:rsidRPr="0089154D">
        <w:rPr>
          <w:rFonts w:ascii="Times New Roman" w:hAnsi="Times New Roman"/>
        </w:rPr>
        <w:t xml:space="preserve"> effective</w:t>
      </w:r>
      <w:r w:rsidR="00E54CD9" w:rsidRPr="0089154D">
        <w:rPr>
          <w:rFonts w:ascii="Times New Roman" w:hAnsi="Times New Roman"/>
        </w:rPr>
        <w:t>,</w:t>
      </w:r>
      <w:r w:rsidR="003F5859" w:rsidRPr="0089154D">
        <w:rPr>
          <w:rFonts w:ascii="Times New Roman" w:hAnsi="Times New Roman"/>
        </w:rPr>
        <w:t xml:space="preserve"> non-stigmatising engagement and education strategies.</w:t>
      </w:r>
    </w:p>
    <w:p w14:paraId="23064A2C" w14:textId="77777777" w:rsidR="0089154D" w:rsidRPr="0089154D" w:rsidRDefault="0089154D" w:rsidP="00425AEB">
      <w:pPr>
        <w:spacing w:line="480" w:lineRule="auto"/>
        <w:rPr>
          <w:rFonts w:ascii="Times New Roman" w:hAnsi="Times New Roman"/>
        </w:rPr>
      </w:pPr>
    </w:p>
    <w:p w14:paraId="0152CBEC" w14:textId="77777777" w:rsidR="005C271E" w:rsidRPr="0089154D" w:rsidRDefault="00E94641" w:rsidP="00425AEB">
      <w:pPr>
        <w:spacing w:line="480" w:lineRule="auto"/>
        <w:rPr>
          <w:rFonts w:ascii="Times New Roman" w:hAnsi="Times New Roman"/>
        </w:rPr>
      </w:pPr>
      <w:r w:rsidRPr="0089154D">
        <w:rPr>
          <w:rFonts w:ascii="Times New Roman" w:hAnsi="Times New Roman"/>
        </w:rPr>
        <w:t>In what follows, we build upon this</w:t>
      </w:r>
      <w:r w:rsidR="003F5859" w:rsidRPr="0089154D">
        <w:rPr>
          <w:rFonts w:ascii="Times New Roman" w:hAnsi="Times New Roman"/>
        </w:rPr>
        <w:t xml:space="preserve"> research to explore how the body </w:t>
      </w:r>
      <w:r w:rsidRPr="0089154D">
        <w:rPr>
          <w:rFonts w:ascii="Times New Roman" w:hAnsi="Times New Roman"/>
        </w:rPr>
        <w:t>figure</w:t>
      </w:r>
      <w:r w:rsidR="003F5859" w:rsidRPr="0089154D">
        <w:rPr>
          <w:rFonts w:ascii="Times New Roman" w:hAnsi="Times New Roman"/>
        </w:rPr>
        <w:t xml:space="preserve">s in </w:t>
      </w:r>
      <w:r w:rsidRPr="0089154D">
        <w:rPr>
          <w:rFonts w:ascii="Times New Roman" w:hAnsi="Times New Roman"/>
        </w:rPr>
        <w:t xml:space="preserve">men’s accounts </w:t>
      </w:r>
      <w:r w:rsidR="003F5859" w:rsidRPr="0089154D">
        <w:rPr>
          <w:rFonts w:ascii="Times New Roman" w:hAnsi="Times New Roman"/>
        </w:rPr>
        <w:t>of injecting</w:t>
      </w:r>
      <w:r w:rsidRPr="0089154D">
        <w:rPr>
          <w:rFonts w:ascii="Times New Roman" w:hAnsi="Times New Roman"/>
        </w:rPr>
        <w:t xml:space="preserve">. We also draw attention to the </w:t>
      </w:r>
      <w:r w:rsidR="003F5859" w:rsidRPr="0089154D">
        <w:rPr>
          <w:rFonts w:ascii="Times New Roman" w:hAnsi="Times New Roman"/>
        </w:rPr>
        <w:t>implications</w:t>
      </w:r>
      <w:r w:rsidRPr="0089154D">
        <w:rPr>
          <w:rFonts w:ascii="Times New Roman" w:hAnsi="Times New Roman"/>
        </w:rPr>
        <w:t xml:space="preserve"> of these figurations</w:t>
      </w:r>
      <w:r w:rsidR="003F5859" w:rsidRPr="0089154D">
        <w:rPr>
          <w:rFonts w:ascii="Times New Roman" w:hAnsi="Times New Roman"/>
        </w:rPr>
        <w:t xml:space="preserve"> for hepatitis C prevention. </w:t>
      </w:r>
      <w:r w:rsidR="00E54CD9" w:rsidRPr="0089154D">
        <w:rPr>
          <w:rFonts w:ascii="Times New Roman" w:hAnsi="Times New Roman"/>
        </w:rPr>
        <w:t>In so doing, we</w:t>
      </w:r>
      <w:r w:rsidR="003F5859" w:rsidRPr="0089154D">
        <w:rPr>
          <w:rFonts w:ascii="Times New Roman" w:hAnsi="Times New Roman"/>
        </w:rPr>
        <w:t xml:space="preserve"> challenge </w:t>
      </w:r>
      <w:r w:rsidR="00E54CD9" w:rsidRPr="0089154D">
        <w:rPr>
          <w:rFonts w:ascii="Times New Roman" w:hAnsi="Times New Roman"/>
        </w:rPr>
        <w:t xml:space="preserve">the notion of the </w:t>
      </w:r>
      <w:r w:rsidR="003F5859" w:rsidRPr="0089154D">
        <w:rPr>
          <w:rFonts w:ascii="Times New Roman" w:hAnsi="Times New Roman"/>
        </w:rPr>
        <w:t>stable</w:t>
      </w:r>
      <w:r w:rsidR="00E54CD9" w:rsidRPr="0089154D">
        <w:rPr>
          <w:rFonts w:ascii="Times New Roman" w:hAnsi="Times New Roman"/>
        </w:rPr>
        <w:t xml:space="preserve">, </w:t>
      </w:r>
      <w:r w:rsidR="003F5859" w:rsidRPr="0089154D">
        <w:rPr>
          <w:rFonts w:ascii="Times New Roman" w:hAnsi="Times New Roman"/>
        </w:rPr>
        <w:t xml:space="preserve">natural body and explore the social and cultural dynamics that inform PIED injecting. We ask what beliefs men who inject PIEDs hold about </w:t>
      </w:r>
      <w:r w:rsidR="00E54CD9" w:rsidRPr="0089154D">
        <w:rPr>
          <w:rFonts w:ascii="Times New Roman" w:hAnsi="Times New Roman"/>
        </w:rPr>
        <w:t xml:space="preserve">health and </w:t>
      </w:r>
      <w:r w:rsidR="003F5859" w:rsidRPr="0089154D">
        <w:rPr>
          <w:rFonts w:ascii="Times New Roman" w:hAnsi="Times New Roman"/>
        </w:rPr>
        <w:t>their bodies</w:t>
      </w:r>
      <w:r w:rsidR="00FB0692" w:rsidRPr="0089154D">
        <w:rPr>
          <w:rFonts w:ascii="Times New Roman" w:hAnsi="Times New Roman"/>
        </w:rPr>
        <w:t>,</w:t>
      </w:r>
      <w:r w:rsidRPr="0089154D">
        <w:rPr>
          <w:rFonts w:ascii="Times New Roman" w:hAnsi="Times New Roman"/>
        </w:rPr>
        <w:t xml:space="preserve"> </w:t>
      </w:r>
      <w:r w:rsidR="003F5859" w:rsidRPr="0089154D">
        <w:rPr>
          <w:rFonts w:ascii="Times New Roman" w:hAnsi="Times New Roman"/>
        </w:rPr>
        <w:t>and</w:t>
      </w:r>
      <w:r w:rsidRPr="0089154D">
        <w:rPr>
          <w:rFonts w:ascii="Times New Roman" w:hAnsi="Times New Roman"/>
        </w:rPr>
        <w:t xml:space="preserve"> how these ideas shape their attitudes towards</w:t>
      </w:r>
      <w:r w:rsidR="003F5859" w:rsidRPr="0089154D">
        <w:rPr>
          <w:rFonts w:ascii="Times New Roman" w:hAnsi="Times New Roman"/>
        </w:rPr>
        <w:t xml:space="preserve"> </w:t>
      </w:r>
      <w:r w:rsidRPr="0089154D">
        <w:rPr>
          <w:rFonts w:ascii="Times New Roman" w:hAnsi="Times New Roman"/>
        </w:rPr>
        <w:t>injecting and risk</w:t>
      </w:r>
      <w:r w:rsidR="00FB0692" w:rsidRPr="0089154D">
        <w:rPr>
          <w:rFonts w:ascii="Times New Roman" w:hAnsi="Times New Roman"/>
        </w:rPr>
        <w:t>.</w:t>
      </w:r>
      <w:r w:rsidR="003F5859" w:rsidRPr="0089154D">
        <w:rPr>
          <w:rFonts w:ascii="Times New Roman" w:hAnsi="Times New Roman"/>
        </w:rPr>
        <w:t xml:space="preserve"> </w:t>
      </w:r>
    </w:p>
    <w:p w14:paraId="6065D800" w14:textId="77777777" w:rsidR="005C271E" w:rsidRPr="0089154D" w:rsidRDefault="005C271E" w:rsidP="00425AEB">
      <w:pPr>
        <w:spacing w:line="480" w:lineRule="auto"/>
        <w:rPr>
          <w:rFonts w:ascii="Times New Roman" w:hAnsi="Times New Roman"/>
        </w:rPr>
      </w:pPr>
    </w:p>
    <w:p w14:paraId="3E1C6BD7" w14:textId="77777777" w:rsidR="005C271E" w:rsidRPr="0089154D" w:rsidRDefault="00652095" w:rsidP="00425AEB">
      <w:pPr>
        <w:pStyle w:val="Heading2"/>
        <w:spacing w:line="480" w:lineRule="auto"/>
        <w:rPr>
          <w:rFonts w:ascii="Times New Roman" w:hAnsi="Times New Roman"/>
        </w:rPr>
      </w:pPr>
      <w:r w:rsidRPr="0089154D">
        <w:rPr>
          <w:rFonts w:ascii="Times New Roman" w:hAnsi="Times New Roman"/>
        </w:rPr>
        <w:t xml:space="preserve">Theoretical </w:t>
      </w:r>
      <w:r w:rsidR="00FB0692" w:rsidRPr="0089154D">
        <w:rPr>
          <w:rFonts w:ascii="Times New Roman" w:hAnsi="Times New Roman"/>
        </w:rPr>
        <w:t>f</w:t>
      </w:r>
      <w:r w:rsidRPr="0089154D">
        <w:rPr>
          <w:rFonts w:ascii="Times New Roman" w:hAnsi="Times New Roman"/>
        </w:rPr>
        <w:t>ramework</w:t>
      </w:r>
    </w:p>
    <w:p w14:paraId="6361F55D" w14:textId="34112E05" w:rsidR="005C271E" w:rsidRPr="0089154D" w:rsidRDefault="00FA5DDF" w:rsidP="00425AEB">
      <w:pPr>
        <w:spacing w:line="480" w:lineRule="auto"/>
        <w:rPr>
          <w:rFonts w:ascii="Times New Roman" w:hAnsi="Times New Roman"/>
        </w:rPr>
      </w:pPr>
      <w:r w:rsidRPr="0089154D">
        <w:rPr>
          <w:rFonts w:ascii="Times New Roman" w:hAnsi="Times New Roman"/>
        </w:rPr>
        <w:t>Taking on Mon</w:t>
      </w:r>
      <w:r w:rsidR="00845869" w:rsidRPr="0089154D">
        <w:rPr>
          <w:rFonts w:ascii="Times New Roman" w:hAnsi="Times New Roman"/>
        </w:rPr>
        <w:t>a</w:t>
      </w:r>
      <w:r w:rsidRPr="0089154D">
        <w:rPr>
          <w:rFonts w:ascii="Times New Roman" w:hAnsi="Times New Roman"/>
        </w:rPr>
        <w:t>ghan’s challenge to account for ‘healthy’ bodies, o</w:t>
      </w:r>
      <w:r w:rsidR="003F5859" w:rsidRPr="0089154D">
        <w:rPr>
          <w:rFonts w:ascii="Times New Roman" w:hAnsi="Times New Roman"/>
        </w:rPr>
        <w:t xml:space="preserve">ur analysis uses </w:t>
      </w:r>
      <w:r w:rsidR="00D25FFD" w:rsidRPr="0089154D">
        <w:rPr>
          <w:rFonts w:ascii="Times New Roman" w:hAnsi="Times New Roman"/>
        </w:rPr>
        <w:t xml:space="preserve">the </w:t>
      </w:r>
      <w:r w:rsidR="003F5859" w:rsidRPr="0089154D">
        <w:rPr>
          <w:rFonts w:ascii="Times New Roman" w:hAnsi="Times New Roman"/>
        </w:rPr>
        <w:t xml:space="preserve">feminist poststructuralist </w:t>
      </w:r>
      <w:r w:rsidR="00FB0692" w:rsidRPr="0089154D">
        <w:rPr>
          <w:rFonts w:ascii="Times New Roman" w:hAnsi="Times New Roman"/>
        </w:rPr>
        <w:t xml:space="preserve">work </w:t>
      </w:r>
      <w:r w:rsidR="00D25FFD" w:rsidRPr="0089154D">
        <w:rPr>
          <w:rFonts w:ascii="Times New Roman" w:hAnsi="Times New Roman"/>
        </w:rPr>
        <w:t xml:space="preserve">of </w:t>
      </w:r>
      <w:proofErr w:type="spellStart"/>
      <w:r w:rsidR="003F5859" w:rsidRPr="0089154D">
        <w:rPr>
          <w:rFonts w:ascii="Times New Roman" w:hAnsi="Times New Roman"/>
        </w:rPr>
        <w:t>Margrit</w:t>
      </w:r>
      <w:proofErr w:type="spellEnd"/>
      <w:r w:rsidR="003F5859" w:rsidRPr="0089154D">
        <w:rPr>
          <w:rFonts w:ascii="Times New Roman" w:hAnsi="Times New Roman"/>
        </w:rPr>
        <w:t xml:space="preserve"> </w:t>
      </w:r>
      <w:proofErr w:type="spellStart"/>
      <w:r w:rsidR="003F5859" w:rsidRPr="0089154D">
        <w:rPr>
          <w:rFonts w:ascii="Times New Roman" w:hAnsi="Times New Roman"/>
        </w:rPr>
        <w:t>Shildrick</w:t>
      </w:r>
      <w:proofErr w:type="spellEnd"/>
      <w:r w:rsidR="00FB0692" w:rsidRPr="0089154D">
        <w:rPr>
          <w:rFonts w:ascii="Times New Roman" w:hAnsi="Times New Roman"/>
        </w:rPr>
        <w:t xml:space="preserve"> </w:t>
      </w:r>
      <w:r w:rsidR="003F5859" w:rsidRPr="0089154D">
        <w:rPr>
          <w:rFonts w:ascii="Times New Roman" w:hAnsi="Times New Roman"/>
        </w:rPr>
        <w:t xml:space="preserve">to draw attention to the performativity of normative ‘healthy’ embodiment. In her earlier work, </w:t>
      </w:r>
      <w:proofErr w:type="spellStart"/>
      <w:r w:rsidR="003F5859" w:rsidRPr="0089154D">
        <w:rPr>
          <w:rFonts w:ascii="Times New Roman" w:hAnsi="Times New Roman"/>
        </w:rPr>
        <w:t>Shildrick</w:t>
      </w:r>
      <w:proofErr w:type="spellEnd"/>
      <w:r w:rsidR="003F5859" w:rsidRPr="0089154D">
        <w:rPr>
          <w:rFonts w:ascii="Times New Roman" w:hAnsi="Times New Roman"/>
        </w:rPr>
        <w:t xml:space="preserve"> (1997</w:t>
      </w:r>
      <w:r w:rsidR="00E54CD9" w:rsidRPr="0089154D">
        <w:rPr>
          <w:rFonts w:ascii="Times New Roman" w:hAnsi="Times New Roman"/>
        </w:rPr>
        <w:t>)</w:t>
      </w:r>
      <w:r w:rsidR="003F5859" w:rsidRPr="0089154D">
        <w:rPr>
          <w:rFonts w:ascii="Times New Roman" w:hAnsi="Times New Roman"/>
        </w:rPr>
        <w:t xml:space="preserve"> critiques the disembodied masculine subject that has functioned as the site of subjectivity in </w:t>
      </w:r>
      <w:r w:rsidR="00FB0692" w:rsidRPr="0089154D">
        <w:rPr>
          <w:rFonts w:ascii="Times New Roman" w:hAnsi="Times New Roman"/>
        </w:rPr>
        <w:t>W</w:t>
      </w:r>
      <w:r w:rsidR="003F5859" w:rsidRPr="0089154D">
        <w:rPr>
          <w:rFonts w:ascii="Times New Roman" w:hAnsi="Times New Roman"/>
        </w:rPr>
        <w:t>estern thought</w:t>
      </w:r>
      <w:r w:rsidR="00E54CD9" w:rsidRPr="0089154D">
        <w:rPr>
          <w:rFonts w:ascii="Times New Roman" w:hAnsi="Times New Roman"/>
        </w:rPr>
        <w:t xml:space="preserve"> (see also Butler, 1993; Grosz, 1994; Moore &amp; Fraser, 2006)</w:t>
      </w:r>
      <w:r w:rsidR="003F5859" w:rsidRPr="0089154D">
        <w:rPr>
          <w:rFonts w:ascii="Times New Roman" w:hAnsi="Times New Roman"/>
        </w:rPr>
        <w:t xml:space="preserve">. </w:t>
      </w:r>
      <w:proofErr w:type="spellStart"/>
      <w:r w:rsidR="00E54CD9" w:rsidRPr="0089154D">
        <w:rPr>
          <w:rFonts w:ascii="Times New Roman" w:hAnsi="Times New Roman"/>
        </w:rPr>
        <w:t>Shildrick</w:t>
      </w:r>
      <w:proofErr w:type="spellEnd"/>
      <w:r w:rsidR="00E54CD9" w:rsidRPr="0089154D">
        <w:rPr>
          <w:rFonts w:ascii="Times New Roman" w:hAnsi="Times New Roman"/>
        </w:rPr>
        <w:t xml:space="preserve"> </w:t>
      </w:r>
      <w:r w:rsidR="003F5859" w:rsidRPr="0089154D">
        <w:rPr>
          <w:rFonts w:ascii="Times New Roman" w:hAnsi="Times New Roman"/>
        </w:rPr>
        <w:t xml:space="preserve">argues that the </w:t>
      </w:r>
      <w:r w:rsidR="00FB0692" w:rsidRPr="0089154D">
        <w:rPr>
          <w:rFonts w:ascii="Times New Roman" w:hAnsi="Times New Roman"/>
        </w:rPr>
        <w:t xml:space="preserve">masculine subject has historically been treated as </w:t>
      </w:r>
      <w:r w:rsidR="003F5859" w:rsidRPr="0089154D">
        <w:rPr>
          <w:rFonts w:ascii="Times New Roman" w:hAnsi="Times New Roman"/>
        </w:rPr>
        <w:t xml:space="preserve">universal </w:t>
      </w:r>
      <w:r w:rsidR="00D25FFD" w:rsidRPr="0089154D">
        <w:rPr>
          <w:rFonts w:ascii="Times New Roman" w:hAnsi="Times New Roman"/>
        </w:rPr>
        <w:t xml:space="preserve">and </w:t>
      </w:r>
      <w:r w:rsidR="00FB0692" w:rsidRPr="0089154D">
        <w:rPr>
          <w:rFonts w:ascii="Times New Roman" w:hAnsi="Times New Roman"/>
        </w:rPr>
        <w:t>transcendent,</w:t>
      </w:r>
      <w:r w:rsidR="003F5859" w:rsidRPr="0089154D">
        <w:rPr>
          <w:rFonts w:ascii="Times New Roman" w:hAnsi="Times New Roman"/>
        </w:rPr>
        <w:t xml:space="preserve"> ‘disembodied [and] detached from corporeal raw material’ (1997, p. 14). At the same time</w:t>
      </w:r>
      <w:r w:rsidR="00FB0692" w:rsidRPr="0089154D">
        <w:rPr>
          <w:rFonts w:ascii="Times New Roman" w:hAnsi="Times New Roman"/>
        </w:rPr>
        <w:t>,</w:t>
      </w:r>
      <w:r w:rsidR="003F5859" w:rsidRPr="0089154D">
        <w:rPr>
          <w:rFonts w:ascii="Times New Roman" w:hAnsi="Times New Roman"/>
        </w:rPr>
        <w:t xml:space="preserve"> women</w:t>
      </w:r>
      <w:r w:rsidR="00FB0692" w:rsidRPr="0089154D">
        <w:rPr>
          <w:rFonts w:ascii="Times New Roman" w:hAnsi="Times New Roman"/>
        </w:rPr>
        <w:t xml:space="preserve"> and </w:t>
      </w:r>
      <w:r w:rsidR="00FB0692" w:rsidRPr="0089154D">
        <w:rPr>
          <w:rFonts w:ascii="Times New Roman" w:hAnsi="Times New Roman"/>
        </w:rPr>
        <w:lastRenderedPageBreak/>
        <w:t xml:space="preserve">female subjectivity </w:t>
      </w:r>
      <w:r w:rsidR="003F5859" w:rsidRPr="0089154D">
        <w:rPr>
          <w:rFonts w:ascii="Times New Roman" w:hAnsi="Times New Roman"/>
        </w:rPr>
        <w:t xml:space="preserve">have been marginalised from the status of proper subjecthood, </w:t>
      </w:r>
      <w:r w:rsidR="00FB0692" w:rsidRPr="0089154D">
        <w:rPr>
          <w:rFonts w:ascii="Times New Roman" w:hAnsi="Times New Roman"/>
        </w:rPr>
        <w:t xml:space="preserve">with </w:t>
      </w:r>
      <w:r w:rsidR="003F5859" w:rsidRPr="0089154D">
        <w:rPr>
          <w:rFonts w:ascii="Times New Roman" w:hAnsi="Times New Roman"/>
        </w:rPr>
        <w:t>the historical reduction of women to the ‘gross materiality’ of their ‘natural’ bodies serv</w:t>
      </w:r>
      <w:r w:rsidR="00FB0692" w:rsidRPr="0089154D">
        <w:rPr>
          <w:rFonts w:ascii="Times New Roman" w:hAnsi="Times New Roman"/>
        </w:rPr>
        <w:t>ing</w:t>
      </w:r>
      <w:r w:rsidR="003F5859" w:rsidRPr="0089154D">
        <w:rPr>
          <w:rFonts w:ascii="Times New Roman" w:hAnsi="Times New Roman"/>
        </w:rPr>
        <w:t xml:space="preserve"> to doubly discredit and exclude </w:t>
      </w:r>
      <w:r w:rsidR="00FB0692" w:rsidRPr="0089154D">
        <w:rPr>
          <w:rFonts w:ascii="Times New Roman" w:hAnsi="Times New Roman"/>
        </w:rPr>
        <w:t>them</w:t>
      </w:r>
      <w:r w:rsidR="003F5859" w:rsidRPr="0089154D">
        <w:rPr>
          <w:rFonts w:ascii="Times New Roman" w:hAnsi="Times New Roman"/>
        </w:rPr>
        <w:t xml:space="preserve">. Responding to what she perceives as the </w:t>
      </w:r>
      <w:r w:rsidR="00FB0692" w:rsidRPr="0089154D">
        <w:rPr>
          <w:rFonts w:ascii="Times New Roman" w:hAnsi="Times New Roman"/>
        </w:rPr>
        <w:t xml:space="preserve">inappropriate </w:t>
      </w:r>
      <w:r w:rsidR="003F5859" w:rsidRPr="0089154D">
        <w:rPr>
          <w:rFonts w:ascii="Times New Roman" w:hAnsi="Times New Roman"/>
        </w:rPr>
        <w:t xml:space="preserve">devaluation of corporeality, </w:t>
      </w:r>
      <w:proofErr w:type="spellStart"/>
      <w:r w:rsidR="003F5859" w:rsidRPr="0089154D">
        <w:rPr>
          <w:rFonts w:ascii="Times New Roman" w:hAnsi="Times New Roman"/>
        </w:rPr>
        <w:t>Shildrick</w:t>
      </w:r>
      <w:proofErr w:type="spellEnd"/>
      <w:r w:rsidR="003F5859" w:rsidRPr="0089154D">
        <w:rPr>
          <w:rFonts w:ascii="Times New Roman" w:hAnsi="Times New Roman"/>
        </w:rPr>
        <w:t xml:space="preserve"> sees the theorisation and valorisation of embodiment as a transgressive act able to disrupt foundational (masculinist) notions of unity, autonomy and rationality </w:t>
      </w:r>
      <w:r w:rsidR="000E47F6" w:rsidRPr="0089154D">
        <w:rPr>
          <w:rFonts w:ascii="Times New Roman" w:hAnsi="Times New Roman"/>
        </w:rPr>
        <w:t xml:space="preserve">that </w:t>
      </w:r>
      <w:r w:rsidR="00FB0692" w:rsidRPr="0089154D">
        <w:rPr>
          <w:rFonts w:ascii="Times New Roman" w:hAnsi="Times New Roman"/>
        </w:rPr>
        <w:t>underpin</w:t>
      </w:r>
      <w:r w:rsidR="003F5859" w:rsidRPr="0089154D">
        <w:rPr>
          <w:rFonts w:ascii="Times New Roman" w:hAnsi="Times New Roman"/>
        </w:rPr>
        <w:t xml:space="preserve"> </w:t>
      </w:r>
      <w:r w:rsidR="00FB0692" w:rsidRPr="0089154D">
        <w:rPr>
          <w:rFonts w:ascii="Times New Roman" w:hAnsi="Times New Roman"/>
        </w:rPr>
        <w:t>W</w:t>
      </w:r>
      <w:r w:rsidR="000E47F6" w:rsidRPr="0089154D">
        <w:rPr>
          <w:rFonts w:ascii="Times New Roman" w:hAnsi="Times New Roman"/>
        </w:rPr>
        <w:t xml:space="preserve">estern </w:t>
      </w:r>
      <w:r w:rsidR="003F5859" w:rsidRPr="0089154D">
        <w:rPr>
          <w:rFonts w:ascii="Times New Roman" w:hAnsi="Times New Roman"/>
        </w:rPr>
        <w:t>frameworks and discourse</w:t>
      </w:r>
      <w:r w:rsidR="000E47F6" w:rsidRPr="0089154D">
        <w:rPr>
          <w:rFonts w:ascii="Times New Roman" w:hAnsi="Times New Roman"/>
        </w:rPr>
        <w:t>s</w:t>
      </w:r>
      <w:r w:rsidR="003F5859" w:rsidRPr="0089154D">
        <w:rPr>
          <w:rFonts w:ascii="Times New Roman" w:hAnsi="Times New Roman"/>
        </w:rPr>
        <w:t xml:space="preserve">. </w:t>
      </w:r>
    </w:p>
    <w:p w14:paraId="121F42D9" w14:textId="77777777" w:rsidR="0089154D" w:rsidRPr="0089154D" w:rsidRDefault="0089154D" w:rsidP="00425AEB">
      <w:pPr>
        <w:spacing w:line="480" w:lineRule="auto"/>
        <w:rPr>
          <w:rFonts w:ascii="Times New Roman" w:hAnsi="Times New Roman"/>
        </w:rPr>
      </w:pPr>
    </w:p>
    <w:p w14:paraId="400EDDF5" w14:textId="77777777" w:rsidR="005C271E" w:rsidRPr="0089154D" w:rsidRDefault="003F5859" w:rsidP="00425AEB">
      <w:pPr>
        <w:spacing w:line="480" w:lineRule="auto"/>
        <w:rPr>
          <w:rFonts w:ascii="Times New Roman" w:hAnsi="Times New Roman"/>
        </w:rPr>
      </w:pPr>
      <w:r w:rsidRPr="0089154D">
        <w:rPr>
          <w:rFonts w:ascii="Times New Roman" w:hAnsi="Times New Roman"/>
        </w:rPr>
        <w:t xml:space="preserve">Through an exploration of contemporary and historical issues in biomedicine, </w:t>
      </w:r>
      <w:proofErr w:type="spellStart"/>
      <w:r w:rsidR="006317C2" w:rsidRPr="0089154D">
        <w:rPr>
          <w:rFonts w:ascii="Times New Roman" w:hAnsi="Times New Roman"/>
        </w:rPr>
        <w:t>Shildrick</w:t>
      </w:r>
      <w:proofErr w:type="spellEnd"/>
      <w:r w:rsidR="006317C2" w:rsidRPr="0089154D">
        <w:rPr>
          <w:rFonts w:ascii="Times New Roman" w:hAnsi="Times New Roman"/>
        </w:rPr>
        <w:t xml:space="preserve"> </w:t>
      </w:r>
      <w:r w:rsidRPr="0089154D">
        <w:rPr>
          <w:rFonts w:ascii="Times New Roman" w:hAnsi="Times New Roman"/>
        </w:rPr>
        <w:t>argues that the nature of embodiment has been defined in relation to a series of binaries such as ‘male/female, health/ill health</w:t>
      </w:r>
      <w:r w:rsidR="006317C2" w:rsidRPr="0089154D">
        <w:rPr>
          <w:rFonts w:ascii="Times New Roman" w:hAnsi="Times New Roman"/>
        </w:rPr>
        <w:t>,</w:t>
      </w:r>
      <w:r w:rsidRPr="0089154D">
        <w:rPr>
          <w:rFonts w:ascii="Times New Roman" w:hAnsi="Times New Roman"/>
        </w:rPr>
        <w:t xml:space="preserve"> able-bodied/disabled’ (1997, p. 59). Writing on the performativity of the body, she argues: </w:t>
      </w:r>
    </w:p>
    <w:p w14:paraId="1565CC6F" w14:textId="3B449B94" w:rsidR="005C271E" w:rsidRPr="0089154D" w:rsidRDefault="003F5859" w:rsidP="00425AEB">
      <w:pPr>
        <w:spacing w:line="480" w:lineRule="auto"/>
        <w:ind w:left="720"/>
        <w:rPr>
          <w:rFonts w:ascii="Times New Roman" w:hAnsi="Times New Roman"/>
        </w:rPr>
      </w:pPr>
      <w:r w:rsidRPr="0089154D">
        <w:rPr>
          <w:rFonts w:ascii="Times New Roman" w:hAnsi="Times New Roman"/>
        </w:rPr>
        <w:t xml:space="preserve">Just as we perform our sexed and gendered identities, and constantly police the boundaries between sameness and difference, so too the purity of the healthy body must be actively maintained and protected against its contaminated others – disease, disability, lack of control, material and ontological breakdown. </w:t>
      </w:r>
      <w:r w:rsidR="000E47F6" w:rsidRPr="0089154D">
        <w:rPr>
          <w:rFonts w:ascii="Times New Roman" w:hAnsi="Times New Roman"/>
        </w:rPr>
        <w:t>(</w:t>
      </w:r>
      <w:r w:rsidR="00D25FFD" w:rsidRPr="0089154D">
        <w:rPr>
          <w:rFonts w:ascii="Times New Roman" w:hAnsi="Times New Roman"/>
        </w:rPr>
        <w:t xml:space="preserve">1997, </w:t>
      </w:r>
      <w:r w:rsidR="000E47F6" w:rsidRPr="0089154D">
        <w:rPr>
          <w:rFonts w:ascii="Times New Roman" w:hAnsi="Times New Roman"/>
        </w:rPr>
        <w:t xml:space="preserve">p. </w:t>
      </w:r>
      <w:r w:rsidR="00845869" w:rsidRPr="0089154D">
        <w:rPr>
          <w:rFonts w:ascii="Times New Roman" w:hAnsi="Times New Roman"/>
        </w:rPr>
        <w:t>60</w:t>
      </w:r>
      <w:r w:rsidR="000E47F6" w:rsidRPr="0089154D">
        <w:rPr>
          <w:rFonts w:ascii="Times New Roman" w:hAnsi="Times New Roman"/>
        </w:rPr>
        <w:t>)</w:t>
      </w:r>
    </w:p>
    <w:p w14:paraId="7D607C49" w14:textId="39B2602C" w:rsidR="005C271E" w:rsidRPr="0089154D" w:rsidRDefault="003F5859" w:rsidP="00425AEB">
      <w:pPr>
        <w:spacing w:line="480" w:lineRule="auto"/>
        <w:rPr>
          <w:rFonts w:ascii="Times New Roman" w:hAnsi="Times New Roman"/>
        </w:rPr>
      </w:pPr>
      <w:r w:rsidRPr="0089154D">
        <w:rPr>
          <w:rFonts w:ascii="Times New Roman" w:hAnsi="Times New Roman"/>
        </w:rPr>
        <w:t xml:space="preserve">By this </w:t>
      </w:r>
      <w:proofErr w:type="spellStart"/>
      <w:r w:rsidR="00BC1F1B" w:rsidRPr="0089154D">
        <w:rPr>
          <w:rFonts w:ascii="Times New Roman" w:hAnsi="Times New Roman"/>
        </w:rPr>
        <w:t>Shildrick</w:t>
      </w:r>
      <w:proofErr w:type="spellEnd"/>
      <w:r w:rsidRPr="0089154D">
        <w:rPr>
          <w:rFonts w:ascii="Times New Roman" w:hAnsi="Times New Roman"/>
        </w:rPr>
        <w:t xml:space="preserve"> means to suggest that the ‘purity of the healthy body’ is an </w:t>
      </w:r>
      <w:r w:rsidR="00215196" w:rsidRPr="0089154D">
        <w:rPr>
          <w:rFonts w:ascii="Times New Roman" w:hAnsi="Times New Roman"/>
        </w:rPr>
        <w:t>artefact</w:t>
      </w:r>
      <w:r w:rsidRPr="0089154D">
        <w:rPr>
          <w:rFonts w:ascii="Times New Roman" w:hAnsi="Times New Roman"/>
        </w:rPr>
        <w:t xml:space="preserve"> of various disciplinary</w:t>
      </w:r>
      <w:r w:rsidR="000E47F6" w:rsidRPr="0089154D">
        <w:rPr>
          <w:rFonts w:ascii="Times New Roman" w:hAnsi="Times New Roman"/>
        </w:rPr>
        <w:t>, discursive</w:t>
      </w:r>
      <w:r w:rsidRPr="0089154D">
        <w:rPr>
          <w:rFonts w:ascii="Times New Roman" w:hAnsi="Times New Roman"/>
        </w:rPr>
        <w:t xml:space="preserve"> regimes and cultural constructions that impose and maintain normative bodily standards. She argues against a dualist notion of the ‘healthy’ body in which the idea of health ‘is </w:t>
      </w:r>
      <w:proofErr w:type="gramStart"/>
      <w:r w:rsidRPr="0089154D">
        <w:rPr>
          <w:rFonts w:ascii="Times New Roman" w:hAnsi="Times New Roman"/>
        </w:rPr>
        <w:t>some kind of given</w:t>
      </w:r>
      <w:proofErr w:type="gramEnd"/>
      <w:r w:rsidRPr="0089154D">
        <w:rPr>
          <w:rFonts w:ascii="Times New Roman" w:hAnsi="Times New Roman"/>
        </w:rPr>
        <w:t>: a normative state which can be restored by defeating the abnormality of disease</w:t>
      </w:r>
      <w:r w:rsidR="00845869" w:rsidRPr="0089154D">
        <w:rPr>
          <w:rFonts w:ascii="Times New Roman" w:hAnsi="Times New Roman"/>
        </w:rPr>
        <w:t>’</w:t>
      </w:r>
      <w:r w:rsidRPr="0089154D">
        <w:rPr>
          <w:rFonts w:ascii="Times New Roman" w:hAnsi="Times New Roman"/>
        </w:rPr>
        <w:t xml:space="preserve"> (p. 17). </w:t>
      </w:r>
      <w:r w:rsidR="006E1010" w:rsidRPr="0089154D">
        <w:rPr>
          <w:rFonts w:ascii="Times New Roman" w:hAnsi="Times New Roman"/>
        </w:rPr>
        <w:t>H</w:t>
      </w:r>
      <w:r w:rsidR="005C271E" w:rsidRPr="0089154D">
        <w:rPr>
          <w:rFonts w:ascii="Times New Roman" w:hAnsi="Times New Roman"/>
        </w:rPr>
        <w:t xml:space="preserve">ighlighting contradictions and transgressions that disrupt </w:t>
      </w:r>
      <w:r w:rsidRPr="0089154D">
        <w:rPr>
          <w:rFonts w:ascii="Times New Roman" w:hAnsi="Times New Roman"/>
        </w:rPr>
        <w:t xml:space="preserve">these oppositional categories, </w:t>
      </w:r>
      <w:proofErr w:type="spellStart"/>
      <w:r w:rsidR="006E1010" w:rsidRPr="0089154D">
        <w:rPr>
          <w:rFonts w:ascii="Times New Roman" w:hAnsi="Times New Roman"/>
        </w:rPr>
        <w:t>Shildrick</w:t>
      </w:r>
      <w:proofErr w:type="spellEnd"/>
      <w:r w:rsidRPr="0089154D">
        <w:rPr>
          <w:rFonts w:ascii="Times New Roman" w:hAnsi="Times New Roman"/>
        </w:rPr>
        <w:t xml:space="preserve"> argues</w:t>
      </w:r>
      <w:r w:rsidR="006E1010" w:rsidRPr="0089154D">
        <w:rPr>
          <w:rFonts w:ascii="Times New Roman" w:hAnsi="Times New Roman"/>
        </w:rPr>
        <w:t>,</w:t>
      </w:r>
      <w:r w:rsidRPr="0089154D">
        <w:rPr>
          <w:rFonts w:ascii="Times New Roman" w:hAnsi="Times New Roman"/>
        </w:rPr>
        <w:t xml:space="preserve"> </w:t>
      </w:r>
      <w:r w:rsidR="006E1010" w:rsidRPr="0089154D">
        <w:rPr>
          <w:rFonts w:ascii="Times New Roman" w:hAnsi="Times New Roman"/>
        </w:rPr>
        <w:t>unsettles</w:t>
      </w:r>
      <w:r w:rsidRPr="0089154D">
        <w:rPr>
          <w:rFonts w:ascii="Times New Roman" w:hAnsi="Times New Roman"/>
        </w:rPr>
        <w:t xml:space="preserve"> the ontological and corporeal security of the liberal subjec</w:t>
      </w:r>
      <w:r w:rsidR="005C271E" w:rsidRPr="0089154D">
        <w:rPr>
          <w:rFonts w:ascii="Times New Roman" w:hAnsi="Times New Roman"/>
        </w:rPr>
        <w:t xml:space="preserve">t. In this sense, she demonstrates </w:t>
      </w:r>
      <w:r w:rsidR="006E1010" w:rsidRPr="0089154D">
        <w:rPr>
          <w:rFonts w:ascii="Times New Roman" w:hAnsi="Times New Roman"/>
        </w:rPr>
        <w:t>how</w:t>
      </w:r>
      <w:r w:rsidR="005C271E" w:rsidRPr="0089154D">
        <w:rPr>
          <w:rFonts w:ascii="Times New Roman" w:hAnsi="Times New Roman"/>
        </w:rPr>
        <w:t xml:space="preserve"> </w:t>
      </w:r>
      <w:r w:rsidRPr="0089154D">
        <w:rPr>
          <w:rFonts w:ascii="Times New Roman" w:hAnsi="Times New Roman"/>
          <w:i/>
        </w:rPr>
        <w:t xml:space="preserve">all </w:t>
      </w:r>
      <w:r w:rsidRPr="0089154D">
        <w:rPr>
          <w:rFonts w:ascii="Times New Roman" w:hAnsi="Times New Roman"/>
        </w:rPr>
        <w:t xml:space="preserve">bodies are unable to comply with the fiction of the unified, neutral and healthy subject (p. 60). We draw on </w:t>
      </w:r>
      <w:proofErr w:type="spellStart"/>
      <w:r w:rsidRPr="0089154D">
        <w:rPr>
          <w:rFonts w:ascii="Times New Roman" w:hAnsi="Times New Roman"/>
        </w:rPr>
        <w:t>Shildrick’s</w:t>
      </w:r>
      <w:proofErr w:type="spellEnd"/>
      <w:r w:rsidRPr="0089154D">
        <w:rPr>
          <w:rFonts w:ascii="Times New Roman" w:hAnsi="Times New Roman"/>
        </w:rPr>
        <w:t xml:space="preserve"> performative account of the ‘healthy body’ to </w:t>
      </w:r>
      <w:r w:rsidR="00087C80" w:rsidRPr="0089154D">
        <w:rPr>
          <w:rFonts w:ascii="Times New Roman" w:hAnsi="Times New Roman"/>
        </w:rPr>
        <w:t xml:space="preserve">explore </w:t>
      </w:r>
      <w:r w:rsidRPr="0089154D">
        <w:rPr>
          <w:rFonts w:ascii="Times New Roman" w:hAnsi="Times New Roman"/>
        </w:rPr>
        <w:t xml:space="preserve">the </w:t>
      </w:r>
      <w:r w:rsidR="006E1010" w:rsidRPr="0089154D">
        <w:rPr>
          <w:rFonts w:ascii="Times New Roman" w:hAnsi="Times New Roman"/>
        </w:rPr>
        <w:t xml:space="preserve">various </w:t>
      </w:r>
      <w:r w:rsidRPr="0089154D">
        <w:rPr>
          <w:rFonts w:ascii="Times New Roman" w:hAnsi="Times New Roman"/>
        </w:rPr>
        <w:t xml:space="preserve">ways that </w:t>
      </w:r>
      <w:r w:rsidRPr="0089154D">
        <w:rPr>
          <w:rFonts w:ascii="Times New Roman" w:hAnsi="Times New Roman"/>
        </w:rPr>
        <w:lastRenderedPageBreak/>
        <w:t xml:space="preserve">men who inject </w:t>
      </w:r>
      <w:r w:rsidR="00215196" w:rsidRPr="0089154D">
        <w:rPr>
          <w:rFonts w:ascii="Times New Roman" w:hAnsi="Times New Roman"/>
        </w:rPr>
        <w:t>PIEDs</w:t>
      </w:r>
      <w:r w:rsidRPr="0089154D">
        <w:rPr>
          <w:rFonts w:ascii="Times New Roman" w:hAnsi="Times New Roman"/>
        </w:rPr>
        <w:t xml:space="preserve"> </w:t>
      </w:r>
      <w:r w:rsidR="006E1010" w:rsidRPr="0089154D">
        <w:rPr>
          <w:rFonts w:ascii="Times New Roman" w:hAnsi="Times New Roman"/>
        </w:rPr>
        <w:t xml:space="preserve">work </w:t>
      </w:r>
      <w:r w:rsidRPr="0089154D">
        <w:rPr>
          <w:rFonts w:ascii="Times New Roman" w:hAnsi="Times New Roman"/>
        </w:rPr>
        <w:t>to protect and maintain the</w:t>
      </w:r>
      <w:r w:rsidR="005C271E" w:rsidRPr="0089154D">
        <w:rPr>
          <w:rFonts w:ascii="Times New Roman" w:hAnsi="Times New Roman"/>
        </w:rPr>
        <w:t xml:space="preserve"> ‘clean and proper’ body </w:t>
      </w:r>
      <w:r w:rsidRPr="0089154D">
        <w:rPr>
          <w:rFonts w:ascii="Times New Roman" w:hAnsi="Times New Roman"/>
        </w:rPr>
        <w:t xml:space="preserve">against perceived sources of contamination. </w:t>
      </w:r>
      <w:r w:rsidR="003B2311" w:rsidRPr="0089154D">
        <w:rPr>
          <w:rFonts w:ascii="Times New Roman" w:hAnsi="Times New Roman"/>
        </w:rPr>
        <w:t>By</w:t>
      </w:r>
      <w:r w:rsidRPr="0089154D">
        <w:rPr>
          <w:rFonts w:ascii="Times New Roman" w:hAnsi="Times New Roman"/>
        </w:rPr>
        <w:t xml:space="preserve"> analys</w:t>
      </w:r>
      <w:r w:rsidR="003B2311" w:rsidRPr="0089154D">
        <w:rPr>
          <w:rFonts w:ascii="Times New Roman" w:hAnsi="Times New Roman"/>
        </w:rPr>
        <w:t>ing</w:t>
      </w:r>
      <w:r w:rsidRPr="0089154D">
        <w:rPr>
          <w:rFonts w:ascii="Times New Roman" w:hAnsi="Times New Roman"/>
        </w:rPr>
        <w:t xml:space="preserve"> the ways in which the men</w:t>
      </w:r>
      <w:r w:rsidR="00BC1F1B" w:rsidRPr="0089154D">
        <w:rPr>
          <w:rFonts w:ascii="Times New Roman" w:hAnsi="Times New Roman"/>
        </w:rPr>
        <w:t xml:space="preserve"> in this study</w:t>
      </w:r>
      <w:r w:rsidRPr="0089154D">
        <w:rPr>
          <w:rFonts w:ascii="Times New Roman" w:hAnsi="Times New Roman"/>
        </w:rPr>
        <w:t xml:space="preserve"> understand and perform their bodies, </w:t>
      </w:r>
      <w:r w:rsidR="003B2311" w:rsidRPr="0089154D">
        <w:rPr>
          <w:rFonts w:ascii="Times New Roman" w:hAnsi="Times New Roman"/>
        </w:rPr>
        <w:t xml:space="preserve">we </w:t>
      </w:r>
      <w:r w:rsidR="00185E80" w:rsidRPr="0089154D">
        <w:rPr>
          <w:rFonts w:ascii="Times New Roman" w:hAnsi="Times New Roman"/>
        </w:rPr>
        <w:t>consider</w:t>
      </w:r>
      <w:r w:rsidR="003B2311" w:rsidRPr="0089154D">
        <w:rPr>
          <w:rFonts w:ascii="Times New Roman" w:hAnsi="Times New Roman"/>
        </w:rPr>
        <w:t xml:space="preserve"> </w:t>
      </w:r>
      <w:r w:rsidRPr="0089154D">
        <w:rPr>
          <w:rFonts w:ascii="Times New Roman" w:hAnsi="Times New Roman"/>
        </w:rPr>
        <w:t>the implications for hepatitis C transmission</w:t>
      </w:r>
      <w:r w:rsidR="003B2311" w:rsidRPr="0089154D">
        <w:rPr>
          <w:rFonts w:ascii="Times New Roman" w:hAnsi="Times New Roman"/>
        </w:rPr>
        <w:t xml:space="preserve"> and prevention</w:t>
      </w:r>
      <w:r w:rsidRPr="0089154D">
        <w:rPr>
          <w:rFonts w:ascii="Times New Roman" w:hAnsi="Times New Roman"/>
        </w:rPr>
        <w:t xml:space="preserve">. </w:t>
      </w:r>
    </w:p>
    <w:p w14:paraId="0B205906" w14:textId="77777777" w:rsidR="0089154D" w:rsidRPr="0089154D" w:rsidRDefault="0089154D" w:rsidP="00425AEB">
      <w:pPr>
        <w:spacing w:line="480" w:lineRule="auto"/>
        <w:rPr>
          <w:rFonts w:ascii="Times New Roman" w:hAnsi="Times New Roman"/>
        </w:rPr>
      </w:pPr>
    </w:p>
    <w:p w14:paraId="798D0509" w14:textId="75FB7B74" w:rsidR="005C271E" w:rsidRPr="0089154D" w:rsidRDefault="003F5859" w:rsidP="00425AEB">
      <w:pPr>
        <w:spacing w:line="480" w:lineRule="auto"/>
        <w:rPr>
          <w:rFonts w:ascii="Times New Roman" w:hAnsi="Times New Roman"/>
        </w:rPr>
      </w:pPr>
      <w:r w:rsidRPr="0089154D">
        <w:rPr>
          <w:rFonts w:ascii="Times New Roman" w:hAnsi="Times New Roman"/>
        </w:rPr>
        <w:t xml:space="preserve">In analysing these dynamics, we also work with the concepts of monstrosity and vulnerability developed in </w:t>
      </w:r>
      <w:proofErr w:type="spellStart"/>
      <w:r w:rsidRPr="0089154D">
        <w:rPr>
          <w:rFonts w:ascii="Times New Roman" w:hAnsi="Times New Roman"/>
        </w:rPr>
        <w:t>Shildrick’s</w:t>
      </w:r>
      <w:proofErr w:type="spellEnd"/>
      <w:r w:rsidRPr="0089154D">
        <w:rPr>
          <w:rFonts w:ascii="Times New Roman" w:hAnsi="Times New Roman"/>
        </w:rPr>
        <w:t xml:space="preserve"> later work</w:t>
      </w:r>
      <w:r w:rsidR="00B676DB" w:rsidRPr="0089154D">
        <w:rPr>
          <w:rFonts w:ascii="Times New Roman" w:hAnsi="Times New Roman"/>
        </w:rPr>
        <w:t xml:space="preserve"> (</w:t>
      </w:r>
      <w:r w:rsidR="00A576CD" w:rsidRPr="0089154D">
        <w:rPr>
          <w:rFonts w:ascii="Times New Roman" w:hAnsi="Times New Roman"/>
        </w:rPr>
        <w:t>2002</w:t>
      </w:r>
      <w:r w:rsidR="00B676DB" w:rsidRPr="0089154D">
        <w:rPr>
          <w:rFonts w:ascii="Times New Roman" w:hAnsi="Times New Roman"/>
        </w:rPr>
        <w:t>)</w:t>
      </w:r>
      <w:r w:rsidRPr="0089154D">
        <w:rPr>
          <w:rFonts w:ascii="Times New Roman" w:hAnsi="Times New Roman"/>
        </w:rPr>
        <w:t xml:space="preserve">. In </w:t>
      </w:r>
      <w:r w:rsidRPr="0089154D">
        <w:rPr>
          <w:rFonts w:ascii="Times New Roman" w:hAnsi="Times New Roman"/>
          <w:i/>
        </w:rPr>
        <w:t>Embodying the Monster</w:t>
      </w:r>
      <w:r w:rsidRPr="0089154D">
        <w:rPr>
          <w:rFonts w:ascii="Times New Roman" w:hAnsi="Times New Roman"/>
        </w:rPr>
        <w:t xml:space="preserve">, </w:t>
      </w:r>
      <w:proofErr w:type="spellStart"/>
      <w:r w:rsidRPr="0089154D">
        <w:rPr>
          <w:rFonts w:ascii="Times New Roman" w:hAnsi="Times New Roman"/>
        </w:rPr>
        <w:t>Shildrick</w:t>
      </w:r>
      <w:proofErr w:type="spellEnd"/>
      <w:r w:rsidRPr="0089154D">
        <w:rPr>
          <w:rFonts w:ascii="Times New Roman" w:hAnsi="Times New Roman"/>
        </w:rPr>
        <w:t xml:space="preserve"> turns to non-normative morphology, or what she refers to as ‘monstrous bodies’, as a means of further thinking through the nature of embodiment. It should be noted that </w:t>
      </w:r>
      <w:proofErr w:type="spellStart"/>
      <w:r w:rsidRPr="0089154D">
        <w:rPr>
          <w:rFonts w:ascii="Times New Roman" w:hAnsi="Times New Roman"/>
        </w:rPr>
        <w:t>Shildrick</w:t>
      </w:r>
      <w:proofErr w:type="spellEnd"/>
      <w:r w:rsidRPr="0089154D">
        <w:rPr>
          <w:rFonts w:ascii="Times New Roman" w:hAnsi="Times New Roman"/>
        </w:rPr>
        <w:t xml:space="preserve"> does not use the term ‘monstrous’ as a negative charge against ‘abnormal’ bodies. </w:t>
      </w:r>
      <w:proofErr w:type="spellStart"/>
      <w:r w:rsidRPr="0089154D">
        <w:rPr>
          <w:rFonts w:ascii="Times New Roman" w:hAnsi="Times New Roman"/>
        </w:rPr>
        <w:t>Shildrick</w:t>
      </w:r>
      <w:proofErr w:type="spellEnd"/>
      <w:r w:rsidRPr="0089154D">
        <w:rPr>
          <w:rFonts w:ascii="Times New Roman" w:hAnsi="Times New Roman"/>
        </w:rPr>
        <w:t xml:space="preserve"> is primarily interested in theorising </w:t>
      </w:r>
      <w:proofErr w:type="gramStart"/>
      <w:r w:rsidRPr="0089154D">
        <w:rPr>
          <w:rFonts w:ascii="Times New Roman" w:hAnsi="Times New Roman"/>
        </w:rPr>
        <w:t>disability, and</w:t>
      </w:r>
      <w:proofErr w:type="gramEnd"/>
      <w:r w:rsidRPr="0089154D">
        <w:rPr>
          <w:rFonts w:ascii="Times New Roman" w:hAnsi="Times New Roman"/>
        </w:rPr>
        <w:t xml:space="preserve"> conceptualises monstrous bodies as those produced and embodied differently from the white, rational</w:t>
      </w:r>
      <w:r w:rsidR="00185E80" w:rsidRPr="0089154D">
        <w:rPr>
          <w:rFonts w:ascii="Times New Roman" w:hAnsi="Times New Roman"/>
        </w:rPr>
        <w:t>,</w:t>
      </w:r>
      <w:r w:rsidRPr="0089154D">
        <w:rPr>
          <w:rFonts w:ascii="Times New Roman" w:hAnsi="Times New Roman"/>
        </w:rPr>
        <w:t xml:space="preserve"> masculinist standard of subjectivity (for example, women,</w:t>
      </w:r>
      <w:r w:rsidR="004C5F2F" w:rsidRPr="0089154D">
        <w:rPr>
          <w:rFonts w:ascii="Times New Roman" w:hAnsi="Times New Roman"/>
        </w:rPr>
        <w:t xml:space="preserve"> </w:t>
      </w:r>
      <w:r w:rsidRPr="0089154D">
        <w:rPr>
          <w:rFonts w:ascii="Times New Roman" w:hAnsi="Times New Roman"/>
        </w:rPr>
        <w:t xml:space="preserve">people with disabilities and people who inject drugs). These bodies are excluded and made marginal via various regulatory frameworks and social practices, and </w:t>
      </w:r>
      <w:r w:rsidR="006C1663" w:rsidRPr="0089154D">
        <w:rPr>
          <w:rFonts w:ascii="Times New Roman" w:hAnsi="Times New Roman"/>
        </w:rPr>
        <w:t xml:space="preserve">via </w:t>
      </w:r>
      <w:r w:rsidRPr="0089154D">
        <w:rPr>
          <w:rFonts w:ascii="Times New Roman" w:hAnsi="Times New Roman"/>
        </w:rPr>
        <w:t>abjection</w:t>
      </w:r>
      <w:r w:rsidR="004C5F2F" w:rsidRPr="0089154D">
        <w:rPr>
          <w:rFonts w:ascii="Times New Roman" w:hAnsi="Times New Roman"/>
        </w:rPr>
        <w:t xml:space="preserve"> are made to</w:t>
      </w:r>
      <w:r w:rsidRPr="0089154D">
        <w:rPr>
          <w:rFonts w:ascii="Times New Roman" w:hAnsi="Times New Roman"/>
        </w:rPr>
        <w:t xml:space="preserve"> inspire fear and disgust. Although corporeal vulnerability is typically expunged from understandings of normative healthy embodiment, it is the rejection of vulnerability (and the reiteration of rigid boundaries) that makes contagion (i.e. the transgression of boundaries) possible</w:t>
      </w:r>
      <w:r w:rsidR="00B676DB" w:rsidRPr="0089154D">
        <w:rPr>
          <w:rFonts w:ascii="Times New Roman" w:hAnsi="Times New Roman"/>
        </w:rPr>
        <w:t xml:space="preserve">. As </w:t>
      </w:r>
      <w:proofErr w:type="spellStart"/>
      <w:r w:rsidR="00B676DB" w:rsidRPr="0089154D">
        <w:rPr>
          <w:rFonts w:ascii="Times New Roman" w:hAnsi="Times New Roman"/>
        </w:rPr>
        <w:t>Shildrick</w:t>
      </w:r>
      <w:proofErr w:type="spellEnd"/>
      <w:r w:rsidR="00B676DB" w:rsidRPr="0089154D">
        <w:rPr>
          <w:rFonts w:ascii="Times New Roman" w:hAnsi="Times New Roman"/>
        </w:rPr>
        <w:t xml:space="preserve"> argues</w:t>
      </w:r>
      <w:ins w:id="21" w:author="Renae Fomiatti [2]" w:date="2019-10-21T13:22:00Z">
        <w:r w:rsidR="00DC3CAD">
          <w:rPr>
            <w:rFonts w:ascii="Times New Roman" w:hAnsi="Times New Roman"/>
          </w:rPr>
          <w:t>:</w:t>
        </w:r>
      </w:ins>
      <w:del w:id="22" w:author="Renae Fomiatti [2]" w:date="2019-10-21T13:22:00Z">
        <w:r w:rsidR="00B676DB" w:rsidRPr="0089154D" w:rsidDel="00DC3CAD">
          <w:rPr>
            <w:rFonts w:ascii="Times New Roman" w:hAnsi="Times New Roman"/>
          </w:rPr>
          <w:delText>,</w:delText>
        </w:r>
      </w:del>
      <w:r w:rsidR="00B676DB" w:rsidRPr="0089154D">
        <w:rPr>
          <w:rFonts w:ascii="Times New Roman" w:hAnsi="Times New Roman"/>
        </w:rPr>
        <w:t xml:space="preserve"> </w:t>
      </w:r>
    </w:p>
    <w:p w14:paraId="320728AD" w14:textId="77777777" w:rsidR="005C271E" w:rsidRPr="0089154D" w:rsidRDefault="003F5859" w:rsidP="00425AEB">
      <w:pPr>
        <w:spacing w:line="480" w:lineRule="auto"/>
        <w:ind w:left="720"/>
        <w:rPr>
          <w:rFonts w:ascii="Times New Roman" w:hAnsi="Times New Roman"/>
        </w:rPr>
      </w:pPr>
      <w:r w:rsidRPr="0089154D">
        <w:rPr>
          <w:rFonts w:ascii="Times New Roman" w:hAnsi="Times New Roman"/>
        </w:rPr>
        <w:t>Above all, vulnerability must be managed, covered over in the self, and repositioned as a quality of the other. And yet for all its putative lack of integrity and closure, that same other – monstrously embodied – poses the greatest risk to the self’s clean and proper body. (p. 68)</w:t>
      </w:r>
    </w:p>
    <w:p w14:paraId="41D08247" w14:textId="77777777" w:rsidR="00702F7D" w:rsidRDefault="003F5859" w:rsidP="00425AEB">
      <w:pPr>
        <w:spacing w:line="480" w:lineRule="auto"/>
        <w:rPr>
          <w:ins w:id="23" w:author="Renae Fomiatti" w:date="2019-10-09T13:25:00Z"/>
          <w:rFonts w:ascii="Times New Roman" w:hAnsi="Times New Roman"/>
        </w:rPr>
      </w:pPr>
      <w:r w:rsidRPr="0089154D">
        <w:rPr>
          <w:rFonts w:ascii="Times New Roman" w:hAnsi="Times New Roman"/>
        </w:rPr>
        <w:t xml:space="preserve">For </w:t>
      </w:r>
      <w:proofErr w:type="spellStart"/>
      <w:r w:rsidRPr="0089154D">
        <w:rPr>
          <w:rFonts w:ascii="Times New Roman" w:hAnsi="Times New Roman"/>
        </w:rPr>
        <w:t>Shildrick</w:t>
      </w:r>
      <w:proofErr w:type="spellEnd"/>
      <w:r w:rsidRPr="0089154D">
        <w:rPr>
          <w:rFonts w:ascii="Times New Roman" w:hAnsi="Times New Roman"/>
        </w:rPr>
        <w:t xml:space="preserve">, </w:t>
      </w:r>
      <w:r w:rsidR="00A037C5" w:rsidRPr="0089154D">
        <w:rPr>
          <w:rFonts w:ascii="Times New Roman" w:hAnsi="Times New Roman"/>
        </w:rPr>
        <w:t>i</w:t>
      </w:r>
      <w:r w:rsidRPr="0089154D">
        <w:rPr>
          <w:rFonts w:ascii="Times New Roman" w:hAnsi="Times New Roman"/>
        </w:rPr>
        <w:t>t is through the abjection of those deemed diseased and unhealthy that the normative parameters of the invulnerable and inviolable body are secured</w:t>
      </w:r>
      <w:r w:rsidR="008860ED" w:rsidRPr="0089154D">
        <w:rPr>
          <w:rFonts w:ascii="Times New Roman" w:hAnsi="Times New Roman"/>
        </w:rPr>
        <w:t>,</w:t>
      </w:r>
      <w:r w:rsidRPr="0089154D">
        <w:rPr>
          <w:rFonts w:ascii="Times New Roman" w:hAnsi="Times New Roman"/>
        </w:rPr>
        <w:t xml:space="preserve"> and the healthy </w:t>
      </w:r>
      <w:r w:rsidRPr="0089154D">
        <w:rPr>
          <w:rFonts w:ascii="Times New Roman" w:hAnsi="Times New Roman"/>
        </w:rPr>
        <w:lastRenderedPageBreak/>
        <w:t xml:space="preserve">subject </w:t>
      </w:r>
      <w:r w:rsidR="008860ED" w:rsidRPr="0089154D">
        <w:rPr>
          <w:rFonts w:ascii="Times New Roman" w:hAnsi="Times New Roman"/>
        </w:rPr>
        <w:t xml:space="preserve">is </w:t>
      </w:r>
      <w:r w:rsidR="006C1663" w:rsidRPr="0089154D">
        <w:rPr>
          <w:rFonts w:ascii="Times New Roman" w:hAnsi="Times New Roman"/>
        </w:rPr>
        <w:t>constituted</w:t>
      </w:r>
      <w:r w:rsidRPr="0089154D">
        <w:rPr>
          <w:rFonts w:ascii="Times New Roman" w:hAnsi="Times New Roman"/>
        </w:rPr>
        <w:t>. In this sense, the political productivity of abjection</w:t>
      </w:r>
      <w:r w:rsidR="006C1663" w:rsidRPr="0089154D">
        <w:rPr>
          <w:rFonts w:ascii="Times New Roman" w:hAnsi="Times New Roman"/>
        </w:rPr>
        <w:t xml:space="preserve"> shows how</w:t>
      </w:r>
      <w:r w:rsidRPr="0089154D">
        <w:rPr>
          <w:rFonts w:ascii="Times New Roman" w:hAnsi="Times New Roman"/>
        </w:rPr>
        <w:t xml:space="preserve"> the ‘constitutive outside’, in this case, monstrous bodies, ‘is, after all, </w:t>
      </w:r>
      <w:r w:rsidR="00A576CD" w:rsidRPr="0089154D">
        <w:rPr>
          <w:rFonts w:ascii="Times New Roman" w:hAnsi="Times New Roman"/>
        </w:rPr>
        <w:t>“</w:t>
      </w:r>
      <w:r w:rsidRPr="0089154D">
        <w:rPr>
          <w:rFonts w:ascii="Times New Roman" w:hAnsi="Times New Roman"/>
        </w:rPr>
        <w:t>inside</w:t>
      </w:r>
      <w:r w:rsidR="00A576CD" w:rsidRPr="0089154D">
        <w:rPr>
          <w:rFonts w:ascii="Times New Roman" w:hAnsi="Times New Roman"/>
        </w:rPr>
        <w:t>”</w:t>
      </w:r>
      <w:r w:rsidRPr="0089154D">
        <w:rPr>
          <w:rFonts w:ascii="Times New Roman" w:hAnsi="Times New Roman"/>
        </w:rPr>
        <w:t xml:space="preserve"> the subject as its own founding repudiation’ (</w:t>
      </w:r>
      <w:r w:rsidR="006C1663" w:rsidRPr="0089154D">
        <w:rPr>
          <w:rFonts w:ascii="Times New Roman" w:hAnsi="Times New Roman"/>
        </w:rPr>
        <w:t xml:space="preserve">Butler, </w:t>
      </w:r>
      <w:r w:rsidRPr="0089154D">
        <w:rPr>
          <w:rFonts w:ascii="Times New Roman" w:hAnsi="Times New Roman"/>
        </w:rPr>
        <w:t>1993, p. 3).</w:t>
      </w:r>
      <w:ins w:id="24" w:author="Renae Fomiatti" w:date="2019-10-09T10:04:00Z">
        <w:r w:rsidR="00155AE3">
          <w:rPr>
            <w:rFonts w:ascii="Times New Roman" w:hAnsi="Times New Roman"/>
          </w:rPr>
          <w:t xml:space="preserve"> </w:t>
        </w:r>
      </w:ins>
    </w:p>
    <w:p w14:paraId="57B038CE" w14:textId="0DE04E7D" w:rsidR="005C271E" w:rsidRPr="0089154D" w:rsidRDefault="00015FF5" w:rsidP="00425AEB">
      <w:pPr>
        <w:spacing w:line="480" w:lineRule="auto"/>
        <w:rPr>
          <w:rFonts w:ascii="Times New Roman" w:hAnsi="Times New Roman"/>
        </w:rPr>
      </w:pPr>
      <w:ins w:id="25" w:author="Renae Fomiatti" w:date="2019-10-09T14:24:00Z">
        <w:r>
          <w:rPr>
            <w:rFonts w:ascii="Times New Roman" w:hAnsi="Times New Roman"/>
          </w:rPr>
          <w:t>Scholars</w:t>
        </w:r>
      </w:ins>
      <w:ins w:id="26" w:author="Renae Fomiatti" w:date="2019-10-09T13:36:00Z">
        <w:r w:rsidR="000E17A9">
          <w:rPr>
            <w:rFonts w:ascii="Times New Roman" w:hAnsi="Times New Roman"/>
          </w:rPr>
          <w:t xml:space="preserve"> in </w:t>
        </w:r>
      </w:ins>
      <w:ins w:id="27" w:author="Renae Fomiatti" w:date="2019-10-09T13:38:00Z">
        <w:r w:rsidR="000E17A9">
          <w:rPr>
            <w:rFonts w:ascii="Times New Roman" w:hAnsi="Times New Roman"/>
          </w:rPr>
          <w:t xml:space="preserve">critical drugs studies </w:t>
        </w:r>
      </w:ins>
      <w:ins w:id="28" w:author="Renae Fomiatti" w:date="2019-10-09T13:37:00Z">
        <w:r w:rsidR="000E17A9">
          <w:rPr>
            <w:rFonts w:ascii="Times New Roman" w:hAnsi="Times New Roman"/>
          </w:rPr>
          <w:t xml:space="preserve">have drawn on </w:t>
        </w:r>
        <w:proofErr w:type="spellStart"/>
        <w:r w:rsidR="000E17A9">
          <w:rPr>
            <w:rFonts w:ascii="Times New Roman" w:hAnsi="Times New Roman"/>
          </w:rPr>
          <w:t>Shildrick’s</w:t>
        </w:r>
        <w:proofErr w:type="spellEnd"/>
        <w:r w:rsidR="000E17A9">
          <w:rPr>
            <w:rFonts w:ascii="Times New Roman" w:hAnsi="Times New Roman"/>
          </w:rPr>
          <w:t xml:space="preserve"> work to explore </w:t>
        </w:r>
      </w:ins>
      <w:ins w:id="29" w:author="Renae Fomiatti" w:date="2019-10-09T14:15:00Z">
        <w:r>
          <w:rPr>
            <w:rFonts w:ascii="Times New Roman" w:hAnsi="Times New Roman"/>
          </w:rPr>
          <w:t xml:space="preserve">issues </w:t>
        </w:r>
      </w:ins>
      <w:ins w:id="30" w:author="Renae Fomiatti" w:date="2019-10-09T14:17:00Z">
        <w:r>
          <w:rPr>
            <w:rFonts w:ascii="Times New Roman" w:hAnsi="Times New Roman"/>
          </w:rPr>
          <w:t>related to the lived body,</w:t>
        </w:r>
      </w:ins>
      <w:ins w:id="31" w:author="Renae Fomiatti" w:date="2019-10-09T14:18:00Z">
        <w:r>
          <w:rPr>
            <w:rFonts w:ascii="Times New Roman" w:hAnsi="Times New Roman"/>
          </w:rPr>
          <w:t xml:space="preserve"> health and stigma. Fraser and Treloar (2006)</w:t>
        </w:r>
      </w:ins>
      <w:ins w:id="32" w:author="Renae Fomiatti" w:date="2019-10-09T14:22:00Z">
        <w:r>
          <w:rPr>
            <w:rFonts w:ascii="Times New Roman" w:hAnsi="Times New Roman"/>
          </w:rPr>
          <w:t xml:space="preserve"> and Lenton and Fraser (2016)</w:t>
        </w:r>
      </w:ins>
      <w:ins w:id="33" w:author="Renae Fomiatti" w:date="2019-10-09T14:18:00Z">
        <w:r>
          <w:rPr>
            <w:rFonts w:ascii="Times New Roman" w:hAnsi="Times New Roman"/>
          </w:rPr>
          <w:t xml:space="preserve">, for example, </w:t>
        </w:r>
      </w:ins>
      <w:ins w:id="34" w:author="Renae Fomiatti" w:date="2019-10-09T14:19:00Z">
        <w:r>
          <w:rPr>
            <w:rFonts w:ascii="Times New Roman" w:hAnsi="Times New Roman"/>
          </w:rPr>
          <w:t>critique the binary logic</w:t>
        </w:r>
      </w:ins>
      <w:ins w:id="35" w:author="Renae Fomiatti" w:date="2019-10-09T14:22:00Z">
        <w:r>
          <w:rPr>
            <w:rFonts w:ascii="Times New Roman" w:hAnsi="Times New Roman"/>
          </w:rPr>
          <w:t>s</w:t>
        </w:r>
      </w:ins>
      <w:ins w:id="36" w:author="Renae Fomiatti" w:date="2019-10-09T14:21:00Z">
        <w:r>
          <w:rPr>
            <w:rFonts w:ascii="Times New Roman" w:hAnsi="Times New Roman"/>
          </w:rPr>
          <w:t xml:space="preserve"> of clean/contaminated</w:t>
        </w:r>
      </w:ins>
      <w:ins w:id="37" w:author="Renae Fomiatti" w:date="2019-10-09T14:22:00Z">
        <w:r>
          <w:rPr>
            <w:rFonts w:ascii="Times New Roman" w:hAnsi="Times New Roman"/>
          </w:rPr>
          <w:t xml:space="preserve"> and normal/abnormal</w:t>
        </w:r>
      </w:ins>
      <w:ins w:id="38" w:author="Renae Fomiatti" w:date="2019-10-09T14:19:00Z">
        <w:r>
          <w:rPr>
            <w:rFonts w:ascii="Times New Roman" w:hAnsi="Times New Roman"/>
          </w:rPr>
          <w:t xml:space="preserve"> that characterise hepatitis C infection</w:t>
        </w:r>
      </w:ins>
      <w:ins w:id="39" w:author="Renae Fomiatti" w:date="2019-10-09T14:23:00Z">
        <w:r>
          <w:rPr>
            <w:rFonts w:ascii="Times New Roman" w:hAnsi="Times New Roman"/>
          </w:rPr>
          <w:t xml:space="preserve">, and in turn, the bodies produced in relation to disease transmission. </w:t>
        </w:r>
      </w:ins>
      <w:ins w:id="40" w:author="Renae Fomiatti" w:date="2019-10-09T10:04:00Z">
        <w:r w:rsidR="00155AE3">
          <w:rPr>
            <w:rFonts w:ascii="Times New Roman" w:hAnsi="Times New Roman"/>
          </w:rPr>
          <w:t xml:space="preserve">Harris (2009) </w:t>
        </w:r>
      </w:ins>
      <w:ins w:id="41" w:author="Renae Fomiatti" w:date="2019-10-09T13:28:00Z">
        <w:r w:rsidR="00702F7D">
          <w:rPr>
            <w:rFonts w:ascii="Times New Roman" w:hAnsi="Times New Roman"/>
          </w:rPr>
          <w:t xml:space="preserve">has </w:t>
        </w:r>
      </w:ins>
      <w:ins w:id="42" w:author="Renae Fomiatti" w:date="2019-10-09T10:04:00Z">
        <w:r w:rsidR="00155AE3">
          <w:rPr>
            <w:rFonts w:ascii="Times New Roman" w:hAnsi="Times New Roman"/>
          </w:rPr>
          <w:t>also work</w:t>
        </w:r>
      </w:ins>
      <w:ins w:id="43" w:author="Renae Fomiatti" w:date="2019-10-09T13:28:00Z">
        <w:r w:rsidR="00702F7D">
          <w:rPr>
            <w:rFonts w:ascii="Times New Roman" w:hAnsi="Times New Roman"/>
          </w:rPr>
          <w:t>ed</w:t>
        </w:r>
      </w:ins>
      <w:ins w:id="44" w:author="Renae Fomiatti" w:date="2019-10-09T10:04:00Z">
        <w:r w:rsidR="00155AE3">
          <w:rPr>
            <w:rFonts w:ascii="Times New Roman" w:hAnsi="Times New Roman"/>
          </w:rPr>
          <w:t xml:space="preserve"> with </w:t>
        </w:r>
      </w:ins>
      <w:proofErr w:type="spellStart"/>
      <w:ins w:id="45" w:author="Renae Fomiatti" w:date="2019-10-09T10:05:00Z">
        <w:r w:rsidR="00155AE3">
          <w:rPr>
            <w:rFonts w:ascii="Times New Roman" w:hAnsi="Times New Roman"/>
          </w:rPr>
          <w:t>Shildrick’s</w:t>
        </w:r>
        <w:proofErr w:type="spellEnd"/>
        <w:r w:rsidR="00155AE3">
          <w:rPr>
            <w:rFonts w:ascii="Times New Roman" w:hAnsi="Times New Roman"/>
          </w:rPr>
          <w:t xml:space="preserve"> </w:t>
        </w:r>
      </w:ins>
      <w:ins w:id="46" w:author="Renae Fomiatti" w:date="2019-10-09T10:04:00Z">
        <w:r w:rsidR="00155AE3">
          <w:rPr>
            <w:rFonts w:ascii="Times New Roman" w:hAnsi="Times New Roman"/>
          </w:rPr>
          <w:t xml:space="preserve">concept of the ‘monstrous’ or the ‘abject’ in her account of the </w:t>
        </w:r>
      </w:ins>
      <w:ins w:id="47" w:author="Renae Fomiatti" w:date="2019-10-09T10:09:00Z">
        <w:r w:rsidR="00155AE3">
          <w:rPr>
            <w:rFonts w:ascii="Times New Roman" w:hAnsi="Times New Roman"/>
          </w:rPr>
          <w:t xml:space="preserve">embodied </w:t>
        </w:r>
      </w:ins>
      <w:ins w:id="48" w:author="Renae Fomiatti" w:date="2019-10-09T10:06:00Z">
        <w:r w:rsidR="00155AE3">
          <w:rPr>
            <w:rFonts w:ascii="Times New Roman" w:hAnsi="Times New Roman"/>
          </w:rPr>
          <w:t xml:space="preserve">production of stigma </w:t>
        </w:r>
      </w:ins>
      <w:ins w:id="49" w:author="Renae Fomiatti" w:date="2019-10-09T10:07:00Z">
        <w:r w:rsidR="00155AE3">
          <w:rPr>
            <w:rFonts w:ascii="Times New Roman" w:hAnsi="Times New Roman"/>
          </w:rPr>
          <w:t>through</w:t>
        </w:r>
      </w:ins>
      <w:ins w:id="50" w:author="Renae Fomiatti" w:date="2019-10-09T10:04:00Z">
        <w:r w:rsidR="00155AE3">
          <w:rPr>
            <w:rFonts w:ascii="Times New Roman" w:hAnsi="Times New Roman"/>
          </w:rPr>
          <w:t xml:space="preserve"> injecting and hepatitis C. </w:t>
        </w:r>
      </w:ins>
      <w:ins w:id="51" w:author="Renae Fomiatti" w:date="2019-10-09T10:05:00Z">
        <w:r w:rsidR="00155AE3">
          <w:rPr>
            <w:rFonts w:ascii="Times New Roman" w:hAnsi="Times New Roman"/>
          </w:rPr>
          <w:t xml:space="preserve">She argues that ‘the person who </w:t>
        </w:r>
      </w:ins>
      <w:ins w:id="52" w:author="Renae Fomiatti" w:date="2019-10-09T10:07:00Z">
        <w:r w:rsidR="00155AE3">
          <w:rPr>
            <w:rFonts w:ascii="Times New Roman" w:hAnsi="Times New Roman"/>
          </w:rPr>
          <w:t>injects</w:t>
        </w:r>
      </w:ins>
      <w:ins w:id="53" w:author="Renae Fomiatti" w:date="2019-10-09T10:05:00Z">
        <w:r w:rsidR="00155AE3">
          <w:rPr>
            <w:rFonts w:ascii="Times New Roman" w:hAnsi="Times New Roman"/>
          </w:rPr>
          <w:t xml:space="preserve">, by breaking the boundary of the skin, </w:t>
        </w:r>
      </w:ins>
      <w:ins w:id="54" w:author="Renae Fomiatti" w:date="2019-10-09T10:07:00Z">
        <w:r w:rsidR="00155AE3">
          <w:rPr>
            <w:rFonts w:ascii="Times New Roman" w:hAnsi="Times New Roman"/>
          </w:rPr>
          <w:t>epitomi</w:t>
        </w:r>
      </w:ins>
      <w:ins w:id="55" w:author="Renae Fomiatti [2]" w:date="2019-10-21T13:17:00Z">
        <w:r w:rsidR="00A530E2">
          <w:rPr>
            <w:rFonts w:ascii="Times New Roman" w:hAnsi="Times New Roman"/>
          </w:rPr>
          <w:t>s</w:t>
        </w:r>
      </w:ins>
      <w:ins w:id="56" w:author="Renae Fomiatti" w:date="2019-10-09T10:07:00Z">
        <w:del w:id="57" w:author="Renae Fomiatti [2]" w:date="2019-10-21T13:17:00Z">
          <w:r w:rsidR="00155AE3" w:rsidDel="00A530E2">
            <w:rPr>
              <w:rFonts w:ascii="Times New Roman" w:hAnsi="Times New Roman"/>
            </w:rPr>
            <w:delText>z</w:delText>
          </w:r>
        </w:del>
        <w:r w:rsidR="00155AE3">
          <w:rPr>
            <w:rFonts w:ascii="Times New Roman" w:hAnsi="Times New Roman"/>
          </w:rPr>
          <w:t>es</w:t>
        </w:r>
      </w:ins>
      <w:ins w:id="58" w:author="Renae Fomiatti" w:date="2019-10-09T10:05:00Z">
        <w:r w:rsidR="00155AE3">
          <w:rPr>
            <w:rFonts w:ascii="Times New Roman" w:hAnsi="Times New Roman"/>
          </w:rPr>
          <w:t xml:space="preserve"> the </w:t>
        </w:r>
      </w:ins>
      <w:ins w:id="59" w:author="Renae Fomiatti" w:date="2019-10-09T10:06:00Z">
        <w:r w:rsidR="00155AE3">
          <w:rPr>
            <w:rFonts w:ascii="Times New Roman" w:hAnsi="Times New Roman"/>
          </w:rPr>
          <w:t>monstrous or abject, which needs to be set a</w:t>
        </w:r>
      </w:ins>
      <w:ins w:id="60" w:author="Renae Fomiatti" w:date="2019-10-09T10:08:00Z">
        <w:r w:rsidR="00155AE3">
          <w:rPr>
            <w:rFonts w:ascii="Times New Roman" w:hAnsi="Times New Roman"/>
          </w:rPr>
          <w:t>t a</w:t>
        </w:r>
      </w:ins>
      <w:ins w:id="61" w:author="Renae Fomiatti" w:date="2019-10-09T10:06:00Z">
        <w:r w:rsidR="00155AE3">
          <w:rPr>
            <w:rFonts w:ascii="Times New Roman" w:hAnsi="Times New Roman"/>
          </w:rPr>
          <w:t xml:space="preserve"> distance or Othered </w:t>
        </w:r>
        <w:proofErr w:type="gramStart"/>
        <w:r w:rsidR="00155AE3">
          <w:rPr>
            <w:rFonts w:ascii="Times New Roman" w:hAnsi="Times New Roman"/>
          </w:rPr>
          <w:t>in order for</w:t>
        </w:r>
        <w:proofErr w:type="gramEnd"/>
        <w:r w:rsidR="00155AE3">
          <w:rPr>
            <w:rFonts w:ascii="Times New Roman" w:hAnsi="Times New Roman"/>
          </w:rPr>
          <w:t xml:space="preserve"> society to </w:t>
        </w:r>
      </w:ins>
      <w:ins w:id="62" w:author="Renae Fomiatti" w:date="2019-10-09T10:08:00Z">
        <w:r w:rsidR="00155AE3">
          <w:rPr>
            <w:rFonts w:ascii="Times New Roman" w:hAnsi="Times New Roman"/>
          </w:rPr>
          <w:t>maintain</w:t>
        </w:r>
      </w:ins>
      <w:ins w:id="63" w:author="Renae Fomiatti" w:date="2019-10-09T10:06:00Z">
        <w:r w:rsidR="00155AE3">
          <w:rPr>
            <w:rFonts w:ascii="Times New Roman" w:hAnsi="Times New Roman"/>
          </w:rPr>
          <w:t xml:space="preserve"> </w:t>
        </w:r>
      </w:ins>
      <w:ins w:id="64" w:author="Renae Fomiatti" w:date="2019-10-09T10:08:00Z">
        <w:r w:rsidR="00155AE3">
          <w:rPr>
            <w:rFonts w:ascii="Times New Roman" w:hAnsi="Times New Roman"/>
          </w:rPr>
          <w:t>its</w:t>
        </w:r>
      </w:ins>
      <w:ins w:id="65" w:author="Renae Fomiatti" w:date="2019-10-09T10:06:00Z">
        <w:r w:rsidR="00155AE3">
          <w:rPr>
            <w:rFonts w:ascii="Times New Roman" w:hAnsi="Times New Roman"/>
          </w:rPr>
          <w:t xml:space="preserve"> fiction of the coherent </w:t>
        </w:r>
      </w:ins>
      <w:ins w:id="66" w:author="Renae Fomiatti" w:date="2019-10-09T10:08:00Z">
        <w:r w:rsidR="00155AE3">
          <w:rPr>
            <w:rFonts w:ascii="Times New Roman" w:hAnsi="Times New Roman"/>
          </w:rPr>
          <w:t>inviolate</w:t>
        </w:r>
      </w:ins>
      <w:ins w:id="67" w:author="Renae Fomiatti" w:date="2019-10-09T10:06:00Z">
        <w:r w:rsidR="00155AE3">
          <w:rPr>
            <w:rFonts w:ascii="Times New Roman" w:hAnsi="Times New Roman"/>
          </w:rPr>
          <w:t xml:space="preserve"> body’</w:t>
        </w:r>
      </w:ins>
      <w:ins w:id="68" w:author="Renae Fomiatti [2]" w:date="2019-10-10T14:47:00Z">
        <w:r w:rsidR="00C35A86">
          <w:rPr>
            <w:rFonts w:ascii="Times New Roman" w:hAnsi="Times New Roman"/>
          </w:rPr>
          <w:t xml:space="preserve"> (Harris, 2009, p. 41)</w:t>
        </w:r>
      </w:ins>
      <w:ins w:id="69" w:author="Renae Fomiatti" w:date="2019-10-09T10:06:00Z">
        <w:r w:rsidR="00155AE3">
          <w:rPr>
            <w:rFonts w:ascii="Times New Roman" w:hAnsi="Times New Roman"/>
          </w:rPr>
          <w:t>.</w:t>
        </w:r>
      </w:ins>
      <w:r w:rsidR="003F5859" w:rsidRPr="0089154D">
        <w:rPr>
          <w:rFonts w:ascii="Times New Roman" w:hAnsi="Times New Roman"/>
        </w:rPr>
        <w:t xml:space="preserve"> </w:t>
      </w:r>
      <w:r w:rsidR="00215196" w:rsidRPr="0089154D">
        <w:rPr>
          <w:rFonts w:ascii="Times New Roman" w:hAnsi="Times New Roman"/>
        </w:rPr>
        <w:t>This</w:t>
      </w:r>
      <w:r w:rsidR="003F5859" w:rsidRPr="0089154D">
        <w:rPr>
          <w:rFonts w:ascii="Times New Roman" w:hAnsi="Times New Roman"/>
        </w:rPr>
        <w:t xml:space="preserve"> account of </w:t>
      </w:r>
      <w:r w:rsidR="004C5F2F" w:rsidRPr="0089154D">
        <w:rPr>
          <w:rFonts w:ascii="Times New Roman" w:hAnsi="Times New Roman"/>
        </w:rPr>
        <w:t>instability</w:t>
      </w:r>
      <w:r w:rsidR="003F5859" w:rsidRPr="0089154D">
        <w:rPr>
          <w:rFonts w:ascii="Times New Roman" w:hAnsi="Times New Roman"/>
        </w:rPr>
        <w:t xml:space="preserve"> and vulnerability</w:t>
      </w:r>
      <w:ins w:id="70" w:author="Renae Fomiatti" w:date="2019-10-09T10:08:00Z">
        <w:r w:rsidR="00155AE3">
          <w:rPr>
            <w:rFonts w:ascii="Times New Roman" w:hAnsi="Times New Roman"/>
          </w:rPr>
          <w:t xml:space="preserve"> in the work of Butler and </w:t>
        </w:r>
        <w:proofErr w:type="spellStart"/>
        <w:r w:rsidR="00155AE3">
          <w:rPr>
            <w:rFonts w:ascii="Times New Roman" w:hAnsi="Times New Roman"/>
          </w:rPr>
          <w:t>Shildrick</w:t>
        </w:r>
        <w:proofErr w:type="spellEnd"/>
        <w:r w:rsidR="00155AE3">
          <w:rPr>
            <w:rFonts w:ascii="Times New Roman" w:hAnsi="Times New Roman"/>
          </w:rPr>
          <w:t>, and el</w:t>
        </w:r>
      </w:ins>
      <w:ins w:id="71" w:author="Renae Fomiatti" w:date="2019-10-09T10:09:00Z">
        <w:r w:rsidR="00155AE3">
          <w:rPr>
            <w:rFonts w:ascii="Times New Roman" w:hAnsi="Times New Roman"/>
          </w:rPr>
          <w:t xml:space="preserve">aborated on by </w:t>
        </w:r>
      </w:ins>
      <w:ins w:id="72" w:author="Renae Fomiatti" w:date="2019-10-09T14:27:00Z">
        <w:r>
          <w:rPr>
            <w:rFonts w:ascii="Times New Roman" w:hAnsi="Times New Roman"/>
          </w:rPr>
          <w:t xml:space="preserve">critical </w:t>
        </w:r>
      </w:ins>
      <w:ins w:id="73" w:author="Renae Fomiatti" w:date="2019-10-09T14:26:00Z">
        <w:r>
          <w:rPr>
            <w:rFonts w:ascii="Times New Roman" w:hAnsi="Times New Roman"/>
          </w:rPr>
          <w:t>drug sociologists</w:t>
        </w:r>
      </w:ins>
      <w:ins w:id="74" w:author="Renae Fomiatti" w:date="2019-10-09T10:09:00Z">
        <w:r w:rsidR="00155AE3">
          <w:rPr>
            <w:rFonts w:ascii="Times New Roman" w:hAnsi="Times New Roman"/>
          </w:rPr>
          <w:t>,</w:t>
        </w:r>
      </w:ins>
      <w:r w:rsidR="003F5859" w:rsidRPr="0089154D">
        <w:rPr>
          <w:rFonts w:ascii="Times New Roman" w:hAnsi="Times New Roman"/>
        </w:rPr>
        <w:t xml:space="preserve"> is a useful framework through which to explore the dynamics of </w:t>
      </w:r>
      <w:r w:rsidR="00215196" w:rsidRPr="0089154D">
        <w:rPr>
          <w:rFonts w:ascii="Times New Roman" w:hAnsi="Times New Roman"/>
        </w:rPr>
        <w:t>health and ill</w:t>
      </w:r>
      <w:r w:rsidR="00C413F3" w:rsidRPr="0089154D">
        <w:rPr>
          <w:rFonts w:ascii="Times New Roman" w:hAnsi="Times New Roman"/>
        </w:rPr>
        <w:t>ness</w:t>
      </w:r>
      <w:r w:rsidR="003F5859" w:rsidRPr="0089154D">
        <w:rPr>
          <w:rFonts w:ascii="Times New Roman" w:hAnsi="Times New Roman"/>
        </w:rPr>
        <w:t xml:space="preserve">, </w:t>
      </w:r>
      <w:r w:rsidR="00C413F3" w:rsidRPr="0089154D">
        <w:rPr>
          <w:rFonts w:ascii="Times New Roman" w:hAnsi="Times New Roman"/>
        </w:rPr>
        <w:t>hygiene</w:t>
      </w:r>
      <w:r w:rsidR="00215196" w:rsidRPr="0089154D">
        <w:rPr>
          <w:rFonts w:ascii="Times New Roman" w:hAnsi="Times New Roman"/>
        </w:rPr>
        <w:t xml:space="preserve"> and</w:t>
      </w:r>
      <w:r w:rsidR="00C413F3" w:rsidRPr="0089154D">
        <w:rPr>
          <w:rFonts w:ascii="Times New Roman" w:hAnsi="Times New Roman"/>
        </w:rPr>
        <w:t xml:space="preserve"> contagion,</w:t>
      </w:r>
      <w:r w:rsidR="003F5859" w:rsidRPr="0089154D">
        <w:rPr>
          <w:rFonts w:ascii="Times New Roman" w:hAnsi="Times New Roman"/>
        </w:rPr>
        <w:t xml:space="preserve"> which shape accounts of </w:t>
      </w:r>
      <w:r w:rsidR="00C413F3" w:rsidRPr="0089154D">
        <w:rPr>
          <w:rFonts w:ascii="Times New Roman" w:hAnsi="Times New Roman"/>
        </w:rPr>
        <w:t>some men’s</w:t>
      </w:r>
      <w:r w:rsidR="003F5859" w:rsidRPr="0089154D">
        <w:rPr>
          <w:rFonts w:ascii="Times New Roman" w:hAnsi="Times New Roman"/>
        </w:rPr>
        <w:t xml:space="preserve"> own healthy bodies and injecting practices, and the stigmatised bodies and injecting practices of people who inject other drugs. Not only does </w:t>
      </w:r>
      <w:r w:rsidR="00C413F3" w:rsidRPr="0089154D">
        <w:rPr>
          <w:rFonts w:ascii="Times New Roman" w:hAnsi="Times New Roman"/>
        </w:rPr>
        <w:t>this approach</w:t>
      </w:r>
      <w:r w:rsidR="003F5859" w:rsidRPr="0089154D">
        <w:rPr>
          <w:rFonts w:ascii="Times New Roman" w:hAnsi="Times New Roman"/>
        </w:rPr>
        <w:t xml:space="preserve"> allow us to trouble boundaries between PIED consumers and people who inject other drugs, but in foregrounding the vulnerability and instability of </w:t>
      </w:r>
      <w:r w:rsidR="003F5859" w:rsidRPr="0089154D">
        <w:rPr>
          <w:rFonts w:ascii="Times New Roman" w:hAnsi="Times New Roman"/>
          <w:i/>
        </w:rPr>
        <w:t xml:space="preserve">all </w:t>
      </w:r>
      <w:r w:rsidR="003F5859" w:rsidRPr="0089154D">
        <w:rPr>
          <w:rFonts w:ascii="Times New Roman" w:hAnsi="Times New Roman"/>
        </w:rPr>
        <w:t>bodies</w:t>
      </w:r>
      <w:r w:rsidR="00A037C5" w:rsidRPr="0089154D">
        <w:rPr>
          <w:rFonts w:ascii="Times New Roman" w:hAnsi="Times New Roman"/>
        </w:rPr>
        <w:t>,</w:t>
      </w:r>
      <w:r w:rsidR="003F5859" w:rsidRPr="0089154D">
        <w:rPr>
          <w:rFonts w:ascii="Times New Roman" w:hAnsi="Times New Roman"/>
        </w:rPr>
        <w:t xml:space="preserve"> we </w:t>
      </w:r>
      <w:r w:rsidR="00C413F3" w:rsidRPr="0089154D">
        <w:rPr>
          <w:rFonts w:ascii="Times New Roman" w:hAnsi="Times New Roman"/>
        </w:rPr>
        <w:t>challenge</w:t>
      </w:r>
      <w:r w:rsidR="003F5859" w:rsidRPr="0089154D">
        <w:rPr>
          <w:rFonts w:ascii="Times New Roman" w:hAnsi="Times New Roman"/>
        </w:rPr>
        <w:t xml:space="preserve"> the distinction </w:t>
      </w:r>
      <w:ins w:id="75" w:author="Renae Fomiatti" w:date="2019-10-16T16:11:00Z">
        <w:r w:rsidR="00754DCD">
          <w:rPr>
            <w:rFonts w:ascii="Times New Roman" w:hAnsi="Times New Roman"/>
          </w:rPr>
          <w:t xml:space="preserve">often made </w:t>
        </w:r>
      </w:ins>
      <w:r w:rsidR="003F5859" w:rsidRPr="0089154D">
        <w:rPr>
          <w:rFonts w:ascii="Times New Roman" w:hAnsi="Times New Roman"/>
        </w:rPr>
        <w:t xml:space="preserve">between </w:t>
      </w:r>
      <w:del w:id="76" w:author="Renae Fomiatti" w:date="2019-10-16T16:12:00Z">
        <w:r w:rsidR="003F5859" w:rsidRPr="0089154D" w:rsidDel="00754DCD">
          <w:rPr>
            <w:rFonts w:ascii="Times New Roman" w:hAnsi="Times New Roman"/>
          </w:rPr>
          <w:delText xml:space="preserve">‘healthy’ </w:delText>
        </w:r>
      </w:del>
      <w:r w:rsidR="003F5859" w:rsidRPr="0089154D">
        <w:rPr>
          <w:rFonts w:ascii="Times New Roman" w:hAnsi="Times New Roman"/>
        </w:rPr>
        <w:t xml:space="preserve">PIED-consuming bodies </w:t>
      </w:r>
      <w:ins w:id="77" w:author="Renae Fomiatti" w:date="2019-10-16T16:12:00Z">
        <w:r w:rsidR="00754DCD">
          <w:rPr>
            <w:rFonts w:ascii="Times New Roman" w:hAnsi="Times New Roman"/>
          </w:rPr>
          <w:t xml:space="preserve">as ‘healthy’ </w:t>
        </w:r>
      </w:ins>
      <w:r w:rsidR="003F5859" w:rsidRPr="0089154D">
        <w:rPr>
          <w:rFonts w:ascii="Times New Roman" w:hAnsi="Times New Roman"/>
        </w:rPr>
        <w:t xml:space="preserve">and the bodies of people who inject other drugs. </w:t>
      </w:r>
      <w:r w:rsidR="00A037C5" w:rsidRPr="0089154D">
        <w:rPr>
          <w:rFonts w:ascii="Times New Roman" w:hAnsi="Times New Roman"/>
        </w:rPr>
        <w:t>Ultimately, we ask, i</w:t>
      </w:r>
      <w:r w:rsidR="003F5859" w:rsidRPr="0089154D">
        <w:rPr>
          <w:rFonts w:ascii="Times New Roman" w:hAnsi="Times New Roman"/>
        </w:rPr>
        <w:t>s it possible to reconceive vulnerability not in terms of the risk posed to one’s self, but as a recognition of shared responsibility for health and well-being, including blood</w:t>
      </w:r>
      <w:r w:rsidR="005E159A" w:rsidRPr="0089154D">
        <w:rPr>
          <w:rFonts w:ascii="Times New Roman" w:hAnsi="Times New Roman"/>
        </w:rPr>
        <w:t>-</w:t>
      </w:r>
      <w:r w:rsidR="003F5859" w:rsidRPr="0089154D">
        <w:rPr>
          <w:rFonts w:ascii="Times New Roman" w:hAnsi="Times New Roman"/>
        </w:rPr>
        <w:t xml:space="preserve">borne virus prevention? </w:t>
      </w:r>
    </w:p>
    <w:p w14:paraId="4E033538" w14:textId="77777777" w:rsidR="003C596C" w:rsidRPr="0089154D" w:rsidRDefault="003C596C" w:rsidP="00425AEB">
      <w:pPr>
        <w:spacing w:line="480" w:lineRule="auto"/>
        <w:rPr>
          <w:rFonts w:ascii="Times New Roman" w:hAnsi="Times New Roman"/>
        </w:rPr>
      </w:pPr>
    </w:p>
    <w:p w14:paraId="1E802D60" w14:textId="77777777" w:rsidR="005C271E" w:rsidRPr="0089154D" w:rsidRDefault="003F5859" w:rsidP="00425AEB">
      <w:pPr>
        <w:pStyle w:val="Heading2"/>
        <w:spacing w:line="480" w:lineRule="auto"/>
        <w:rPr>
          <w:rFonts w:ascii="Times New Roman" w:hAnsi="Times New Roman"/>
        </w:rPr>
      </w:pPr>
      <w:r w:rsidRPr="0089154D">
        <w:rPr>
          <w:rFonts w:ascii="Times New Roman" w:hAnsi="Times New Roman"/>
        </w:rPr>
        <w:lastRenderedPageBreak/>
        <w:t>Method</w:t>
      </w:r>
    </w:p>
    <w:p w14:paraId="36597CFD" w14:textId="61B96E79" w:rsidR="005C271E" w:rsidRPr="0089154D" w:rsidRDefault="003F5859" w:rsidP="00425AEB">
      <w:pPr>
        <w:spacing w:line="480" w:lineRule="auto"/>
        <w:rPr>
          <w:rFonts w:ascii="Times New Roman" w:hAnsi="Times New Roman"/>
        </w:rPr>
      </w:pPr>
      <w:r w:rsidRPr="0089154D">
        <w:rPr>
          <w:rFonts w:ascii="Times New Roman" w:hAnsi="Times New Roman"/>
        </w:rPr>
        <w:t>Th</w:t>
      </w:r>
      <w:r w:rsidR="00E74B05" w:rsidRPr="0089154D">
        <w:rPr>
          <w:rFonts w:ascii="Times New Roman" w:hAnsi="Times New Roman"/>
        </w:rPr>
        <w:t>is</w:t>
      </w:r>
      <w:r w:rsidRPr="0089154D">
        <w:rPr>
          <w:rFonts w:ascii="Times New Roman" w:hAnsi="Times New Roman"/>
        </w:rPr>
        <w:t xml:space="preserve"> </w:t>
      </w:r>
      <w:r w:rsidR="0093061D" w:rsidRPr="0089154D">
        <w:rPr>
          <w:rFonts w:ascii="Times New Roman" w:hAnsi="Times New Roman"/>
        </w:rPr>
        <w:t>article</w:t>
      </w:r>
      <w:r w:rsidRPr="0089154D">
        <w:rPr>
          <w:rFonts w:ascii="Times New Roman" w:hAnsi="Times New Roman"/>
        </w:rPr>
        <w:t xml:space="preserve"> draws on in-depth, semi-structured interviews conducted for an Australian Research Council-funded project entitled ‘</w:t>
      </w:r>
      <w:r w:rsidRPr="0089154D">
        <w:rPr>
          <w:rFonts w:ascii="Times New Roman" w:hAnsi="Times New Roman"/>
          <w:lang w:val="en-US"/>
        </w:rPr>
        <w:t>Understanding performance and image</w:t>
      </w:r>
      <w:r w:rsidR="00A037C5" w:rsidRPr="0089154D">
        <w:rPr>
          <w:rFonts w:ascii="Times New Roman" w:hAnsi="Times New Roman"/>
          <w:lang w:val="en-US"/>
        </w:rPr>
        <w:t>-</w:t>
      </w:r>
      <w:r w:rsidRPr="0089154D">
        <w:rPr>
          <w:rFonts w:ascii="Times New Roman" w:hAnsi="Times New Roman"/>
          <w:lang w:val="en-US"/>
        </w:rPr>
        <w:t xml:space="preserve">enhancing drug injecting to improve health and </w:t>
      </w:r>
      <w:proofErr w:type="spellStart"/>
      <w:r w:rsidRPr="0089154D">
        <w:rPr>
          <w:rFonts w:ascii="Times New Roman" w:hAnsi="Times New Roman"/>
          <w:lang w:val="en-US"/>
        </w:rPr>
        <w:t>minimise</w:t>
      </w:r>
      <w:proofErr w:type="spellEnd"/>
      <w:r w:rsidRPr="0089154D">
        <w:rPr>
          <w:rFonts w:ascii="Times New Roman" w:hAnsi="Times New Roman"/>
          <w:lang w:val="en-US"/>
        </w:rPr>
        <w:t xml:space="preserve"> hepatitis C transmission’. In-depth</w:t>
      </w:r>
      <w:r w:rsidR="00C413F3" w:rsidRPr="0089154D">
        <w:rPr>
          <w:rFonts w:ascii="Times New Roman" w:hAnsi="Times New Roman"/>
          <w:lang w:val="en-US"/>
        </w:rPr>
        <w:t>,</w:t>
      </w:r>
      <w:r w:rsidRPr="0089154D">
        <w:rPr>
          <w:rFonts w:ascii="Times New Roman" w:hAnsi="Times New Roman"/>
          <w:lang w:val="en-US"/>
        </w:rPr>
        <w:t xml:space="preserve"> qualitative interviews were conducted with 60 men who inject, or have experience</w:t>
      </w:r>
      <w:r w:rsidR="00A037C5" w:rsidRPr="0089154D">
        <w:rPr>
          <w:rFonts w:ascii="Times New Roman" w:hAnsi="Times New Roman"/>
          <w:lang w:val="en-US"/>
        </w:rPr>
        <w:t xml:space="preserve"> of</w:t>
      </w:r>
      <w:r w:rsidRPr="0089154D">
        <w:rPr>
          <w:rFonts w:ascii="Times New Roman" w:hAnsi="Times New Roman"/>
          <w:lang w:val="en-US"/>
        </w:rPr>
        <w:t xml:space="preserve"> injecting</w:t>
      </w:r>
      <w:r w:rsidR="00C413F3" w:rsidRPr="0089154D">
        <w:rPr>
          <w:rFonts w:ascii="Times New Roman" w:hAnsi="Times New Roman"/>
          <w:lang w:val="en-US"/>
        </w:rPr>
        <w:t>,</w:t>
      </w:r>
      <w:r w:rsidRPr="0089154D">
        <w:rPr>
          <w:rFonts w:ascii="Times New Roman" w:hAnsi="Times New Roman"/>
          <w:lang w:val="en-US"/>
        </w:rPr>
        <w:t xml:space="preserve"> </w:t>
      </w:r>
      <w:r w:rsidR="00215196" w:rsidRPr="0089154D">
        <w:rPr>
          <w:rFonts w:ascii="Times New Roman" w:hAnsi="Times New Roman"/>
          <w:lang w:val="en-US"/>
        </w:rPr>
        <w:t>PIEDs</w:t>
      </w:r>
      <w:r w:rsidRPr="0089154D">
        <w:rPr>
          <w:rFonts w:ascii="Times New Roman" w:hAnsi="Times New Roman"/>
          <w:lang w:val="en-US"/>
        </w:rPr>
        <w:t xml:space="preserve"> across Australia. </w:t>
      </w:r>
      <w:r w:rsidR="00C413F3" w:rsidRPr="0089154D">
        <w:rPr>
          <w:rFonts w:ascii="Times New Roman" w:hAnsi="Times New Roman"/>
          <w:lang w:val="en-US"/>
        </w:rPr>
        <w:t>P</w:t>
      </w:r>
      <w:r w:rsidRPr="0089154D">
        <w:rPr>
          <w:rFonts w:ascii="Times New Roman" w:hAnsi="Times New Roman"/>
          <w:lang w:val="en-US"/>
        </w:rPr>
        <w:t>articipants were recruited through a wide range of strategies. Recruitment</w:t>
      </w:r>
      <w:r w:rsidRPr="0089154D">
        <w:rPr>
          <w:rFonts w:ascii="Times New Roman" w:hAnsi="Times New Roman"/>
        </w:rPr>
        <w:t xml:space="preserve"> flyers were placed in needle and syringe programs, harm reduction services, primary health services, sexual health services, bars and clubs, supplement stores and sex on premise</w:t>
      </w:r>
      <w:r w:rsidR="00E74B05" w:rsidRPr="0089154D">
        <w:rPr>
          <w:rFonts w:ascii="Times New Roman" w:hAnsi="Times New Roman"/>
        </w:rPr>
        <w:t>s</w:t>
      </w:r>
      <w:r w:rsidRPr="0089154D">
        <w:rPr>
          <w:rFonts w:ascii="Times New Roman" w:hAnsi="Times New Roman"/>
        </w:rPr>
        <w:t xml:space="preserve"> venues. The study was also advertised on social media</w:t>
      </w:r>
      <w:r w:rsidR="007743EA" w:rsidRPr="0089154D">
        <w:rPr>
          <w:rFonts w:ascii="Times New Roman" w:hAnsi="Times New Roman"/>
        </w:rPr>
        <w:t xml:space="preserve"> platforms, including </w:t>
      </w:r>
      <w:r w:rsidRPr="0089154D">
        <w:rPr>
          <w:rFonts w:ascii="Times New Roman" w:hAnsi="Times New Roman"/>
        </w:rPr>
        <w:t xml:space="preserve">Facebook, Twitter, Gumtree, Craig’s List and Scruff, </w:t>
      </w:r>
      <w:r w:rsidR="007743EA" w:rsidRPr="0089154D">
        <w:rPr>
          <w:rFonts w:ascii="Times New Roman" w:hAnsi="Times New Roman"/>
        </w:rPr>
        <w:t xml:space="preserve">as well as </w:t>
      </w:r>
      <w:r w:rsidR="00195CA1" w:rsidRPr="0089154D">
        <w:rPr>
          <w:rFonts w:ascii="Times New Roman" w:hAnsi="Times New Roman"/>
        </w:rPr>
        <w:t xml:space="preserve">on </w:t>
      </w:r>
      <w:r w:rsidRPr="0089154D">
        <w:rPr>
          <w:rFonts w:ascii="Times New Roman" w:hAnsi="Times New Roman"/>
        </w:rPr>
        <w:t>steroid and bodybuilding online forums and</w:t>
      </w:r>
      <w:r w:rsidR="00195CA1" w:rsidRPr="0089154D">
        <w:rPr>
          <w:rFonts w:ascii="Times New Roman" w:hAnsi="Times New Roman"/>
        </w:rPr>
        <w:t xml:space="preserve"> in</w:t>
      </w:r>
      <w:r w:rsidRPr="0089154D">
        <w:rPr>
          <w:rFonts w:ascii="Times New Roman" w:hAnsi="Times New Roman"/>
        </w:rPr>
        <w:t xml:space="preserve"> </w:t>
      </w:r>
      <w:r w:rsidRPr="0089154D">
        <w:rPr>
          <w:rFonts w:ascii="Times New Roman" w:hAnsi="Times New Roman"/>
          <w:i/>
        </w:rPr>
        <w:t>Men’s Health</w:t>
      </w:r>
      <w:r w:rsidRPr="0089154D">
        <w:rPr>
          <w:rFonts w:ascii="Times New Roman" w:hAnsi="Times New Roman"/>
        </w:rPr>
        <w:t xml:space="preserve"> magazine. </w:t>
      </w:r>
      <w:r w:rsidR="00887A31" w:rsidRPr="0089154D">
        <w:rPr>
          <w:rFonts w:ascii="Times New Roman" w:hAnsi="Times New Roman"/>
          <w:lang w:val="en-US"/>
        </w:rPr>
        <w:t xml:space="preserve">During the initial stages of the project, numerous attempts to engage gyms and other fitness </w:t>
      </w:r>
      <w:proofErr w:type="spellStart"/>
      <w:r w:rsidR="00887A31" w:rsidRPr="0089154D">
        <w:rPr>
          <w:rFonts w:ascii="Times New Roman" w:hAnsi="Times New Roman"/>
          <w:lang w:val="en-US"/>
        </w:rPr>
        <w:t>organisations</w:t>
      </w:r>
      <w:proofErr w:type="spellEnd"/>
      <w:r w:rsidR="00887A31" w:rsidRPr="0089154D">
        <w:rPr>
          <w:rFonts w:ascii="Times New Roman" w:hAnsi="Times New Roman"/>
          <w:lang w:val="en-US"/>
        </w:rPr>
        <w:t xml:space="preserve"> in recruitment were unsuccessful, likely due to the stigma associated with PIED consumption and injecting more broadly (see Fraser et al., 2017). </w:t>
      </w:r>
      <w:r w:rsidRPr="0089154D">
        <w:rPr>
          <w:rFonts w:ascii="Times New Roman" w:hAnsi="Times New Roman"/>
        </w:rPr>
        <w:t xml:space="preserve">In Victoria, participants were </w:t>
      </w:r>
      <w:r w:rsidR="00887A31" w:rsidRPr="0089154D">
        <w:rPr>
          <w:rFonts w:ascii="Times New Roman" w:hAnsi="Times New Roman"/>
        </w:rPr>
        <w:t xml:space="preserve">also </w:t>
      </w:r>
      <w:r w:rsidRPr="0089154D">
        <w:rPr>
          <w:rFonts w:ascii="Times New Roman" w:hAnsi="Times New Roman"/>
        </w:rPr>
        <w:t>recruited with the assistance of Australia’s only peer-run outreach service for steroid users</w:t>
      </w:r>
      <w:r w:rsidR="007743EA" w:rsidRPr="0089154D">
        <w:rPr>
          <w:rFonts w:ascii="Times New Roman" w:hAnsi="Times New Roman"/>
        </w:rPr>
        <w:t xml:space="preserve"> (</w:t>
      </w:r>
      <w:r w:rsidR="00C8630C" w:rsidRPr="0089154D">
        <w:rPr>
          <w:rFonts w:ascii="Times New Roman" w:hAnsi="Times New Roman"/>
        </w:rPr>
        <w:t>Aitken</w:t>
      </w:r>
      <w:r w:rsidR="00281720">
        <w:rPr>
          <w:rFonts w:ascii="Times New Roman" w:hAnsi="Times New Roman"/>
        </w:rPr>
        <w:t xml:space="preserve"> et al.</w:t>
      </w:r>
      <w:r w:rsidR="00C8630C" w:rsidRPr="0089154D">
        <w:rPr>
          <w:rFonts w:ascii="Times New Roman" w:hAnsi="Times New Roman"/>
        </w:rPr>
        <w:t>, 2002</w:t>
      </w:r>
      <w:r w:rsidR="007743EA" w:rsidRPr="0089154D">
        <w:rPr>
          <w:rFonts w:ascii="Times New Roman" w:hAnsi="Times New Roman"/>
        </w:rPr>
        <w:t>)</w:t>
      </w:r>
      <w:r w:rsidRPr="0089154D">
        <w:rPr>
          <w:rFonts w:ascii="Times New Roman" w:hAnsi="Times New Roman"/>
        </w:rPr>
        <w:t xml:space="preserve">. </w:t>
      </w:r>
      <w:r w:rsidR="00A037C5" w:rsidRPr="0089154D">
        <w:rPr>
          <w:rFonts w:ascii="Times New Roman" w:hAnsi="Times New Roman"/>
        </w:rPr>
        <w:t>P</w:t>
      </w:r>
      <w:r w:rsidRPr="0089154D">
        <w:rPr>
          <w:rFonts w:ascii="Times New Roman" w:hAnsi="Times New Roman"/>
        </w:rPr>
        <w:t>articipa</w:t>
      </w:r>
      <w:r w:rsidR="00A037C5" w:rsidRPr="0089154D">
        <w:rPr>
          <w:rFonts w:ascii="Times New Roman" w:hAnsi="Times New Roman"/>
        </w:rPr>
        <w:t xml:space="preserve">nts </w:t>
      </w:r>
      <w:r w:rsidRPr="0089154D">
        <w:rPr>
          <w:rFonts w:ascii="Times New Roman" w:hAnsi="Times New Roman"/>
        </w:rPr>
        <w:t xml:space="preserve">were over the age of 18 and had </w:t>
      </w:r>
      <w:r w:rsidR="00E74B05" w:rsidRPr="0089154D">
        <w:rPr>
          <w:rFonts w:ascii="Times New Roman" w:hAnsi="Times New Roman"/>
        </w:rPr>
        <w:t xml:space="preserve">reported </w:t>
      </w:r>
      <w:r w:rsidRPr="0089154D">
        <w:rPr>
          <w:rFonts w:ascii="Times New Roman" w:hAnsi="Times New Roman"/>
        </w:rPr>
        <w:t>us</w:t>
      </w:r>
      <w:r w:rsidR="00E74B05" w:rsidRPr="0089154D">
        <w:rPr>
          <w:rFonts w:ascii="Times New Roman" w:hAnsi="Times New Roman"/>
        </w:rPr>
        <w:t>ing</w:t>
      </w:r>
      <w:r w:rsidRPr="0089154D">
        <w:rPr>
          <w:rFonts w:ascii="Times New Roman" w:hAnsi="Times New Roman"/>
        </w:rPr>
        <w:t xml:space="preserve"> a </w:t>
      </w:r>
      <w:r w:rsidR="00215196" w:rsidRPr="0089154D">
        <w:rPr>
          <w:rFonts w:ascii="Times New Roman" w:hAnsi="Times New Roman"/>
        </w:rPr>
        <w:t>PIED</w:t>
      </w:r>
      <w:r w:rsidRPr="0089154D">
        <w:rPr>
          <w:rFonts w:ascii="Times New Roman" w:hAnsi="Times New Roman"/>
        </w:rPr>
        <w:t xml:space="preserve"> in the last 12 months. Aside from one participant who solely used peptides, all other participants used a range of PIEDs, </w:t>
      </w:r>
      <w:r w:rsidR="004C5F2F" w:rsidRPr="0089154D">
        <w:rPr>
          <w:rFonts w:ascii="Times New Roman" w:hAnsi="Times New Roman"/>
        </w:rPr>
        <w:t xml:space="preserve">and almost all used </w:t>
      </w:r>
      <w:r w:rsidRPr="0089154D">
        <w:rPr>
          <w:rFonts w:ascii="Times New Roman" w:hAnsi="Times New Roman"/>
        </w:rPr>
        <w:t xml:space="preserve">anabolic androgenic steroids. </w:t>
      </w:r>
    </w:p>
    <w:p w14:paraId="679AF500" w14:textId="77777777" w:rsidR="0089154D" w:rsidRPr="0089154D" w:rsidRDefault="0089154D" w:rsidP="00425AEB">
      <w:pPr>
        <w:spacing w:line="480" w:lineRule="auto"/>
        <w:rPr>
          <w:rFonts w:ascii="Times New Roman" w:hAnsi="Times New Roman"/>
        </w:rPr>
      </w:pPr>
    </w:p>
    <w:p w14:paraId="221CC9D5" w14:textId="27421383" w:rsidR="00A037C5" w:rsidRPr="0089154D" w:rsidRDefault="003F5859" w:rsidP="00425AEB">
      <w:pPr>
        <w:spacing w:line="480" w:lineRule="auto"/>
        <w:rPr>
          <w:rFonts w:ascii="Times New Roman" w:hAnsi="Times New Roman"/>
        </w:rPr>
      </w:pPr>
      <w:r w:rsidRPr="0089154D">
        <w:rPr>
          <w:rFonts w:ascii="Times New Roman" w:hAnsi="Times New Roman"/>
        </w:rPr>
        <w:t xml:space="preserve">The 60 participants were recruited </w:t>
      </w:r>
      <w:r w:rsidRPr="0089154D">
        <w:rPr>
          <w:rFonts w:ascii="Times New Roman" w:hAnsi="Times New Roman"/>
          <w:lang w:val="en-US"/>
        </w:rPr>
        <w:t>from</w:t>
      </w:r>
      <w:r w:rsidR="004C5F2F" w:rsidRPr="0089154D">
        <w:rPr>
          <w:rFonts w:ascii="Times New Roman" w:hAnsi="Times New Roman"/>
          <w:lang w:val="en-US"/>
        </w:rPr>
        <w:t xml:space="preserve"> urban and regional locations in</w:t>
      </w:r>
      <w:r w:rsidRPr="0089154D">
        <w:rPr>
          <w:rFonts w:ascii="Times New Roman" w:hAnsi="Times New Roman"/>
          <w:lang w:val="en-US"/>
        </w:rPr>
        <w:t xml:space="preserve"> </w:t>
      </w:r>
      <w:r w:rsidRPr="0089154D">
        <w:rPr>
          <w:rFonts w:ascii="Times New Roman" w:hAnsi="Times New Roman"/>
        </w:rPr>
        <w:t xml:space="preserve">Victoria (n = 20), Queensland (n = 15), Western Australia (n = 13) and New South Wales (n = </w:t>
      </w:r>
      <w:r w:rsidR="00D10E06" w:rsidRPr="0089154D">
        <w:rPr>
          <w:rFonts w:ascii="Times New Roman" w:hAnsi="Times New Roman"/>
        </w:rPr>
        <w:t>12</w:t>
      </w:r>
      <w:r w:rsidRPr="0089154D">
        <w:rPr>
          <w:rFonts w:ascii="Times New Roman" w:hAnsi="Times New Roman"/>
        </w:rPr>
        <w:t>).</w:t>
      </w:r>
      <w:r w:rsidR="002774D9" w:rsidRPr="0089154D">
        <w:rPr>
          <w:rFonts w:ascii="Times New Roman" w:hAnsi="Times New Roman"/>
        </w:rPr>
        <w:t xml:space="preserve"> </w:t>
      </w:r>
      <w:r w:rsidRPr="0089154D">
        <w:rPr>
          <w:rFonts w:ascii="Times New Roman" w:hAnsi="Times New Roman"/>
        </w:rPr>
        <w:t>Men were aged 19</w:t>
      </w:r>
      <w:r w:rsidR="00887A31" w:rsidRPr="0089154D">
        <w:rPr>
          <w:rFonts w:ascii="Times New Roman" w:hAnsi="Times New Roman"/>
        </w:rPr>
        <w:t xml:space="preserve"> to </w:t>
      </w:r>
      <w:r w:rsidRPr="0089154D">
        <w:rPr>
          <w:rFonts w:ascii="Times New Roman" w:hAnsi="Times New Roman"/>
        </w:rPr>
        <w:t xml:space="preserve">72 years, with </w:t>
      </w:r>
      <w:r w:rsidR="002414F7" w:rsidRPr="0089154D">
        <w:rPr>
          <w:rFonts w:ascii="Times New Roman" w:hAnsi="Times New Roman"/>
        </w:rPr>
        <w:t xml:space="preserve">18 </w:t>
      </w:r>
      <w:r w:rsidRPr="0089154D">
        <w:rPr>
          <w:rFonts w:ascii="Times New Roman" w:hAnsi="Times New Roman"/>
        </w:rPr>
        <w:t>aged under 25 years and 4</w:t>
      </w:r>
      <w:r w:rsidR="002414F7" w:rsidRPr="0089154D">
        <w:rPr>
          <w:rFonts w:ascii="Times New Roman" w:hAnsi="Times New Roman"/>
        </w:rPr>
        <w:t>2</w:t>
      </w:r>
      <w:r w:rsidRPr="0089154D">
        <w:rPr>
          <w:rFonts w:ascii="Times New Roman" w:hAnsi="Times New Roman"/>
        </w:rPr>
        <w:t xml:space="preserve"> </w:t>
      </w:r>
      <w:r w:rsidR="00887A31" w:rsidRPr="0089154D">
        <w:rPr>
          <w:rFonts w:ascii="Times New Roman" w:hAnsi="Times New Roman"/>
        </w:rPr>
        <w:t xml:space="preserve">aged </w:t>
      </w:r>
      <w:r w:rsidRPr="0089154D">
        <w:rPr>
          <w:rFonts w:ascii="Times New Roman" w:hAnsi="Times New Roman"/>
        </w:rPr>
        <w:t xml:space="preserve">over 25 years. </w:t>
      </w:r>
      <w:r w:rsidR="00887A31" w:rsidRPr="0089154D">
        <w:rPr>
          <w:rFonts w:ascii="Times New Roman" w:hAnsi="Times New Roman"/>
        </w:rPr>
        <w:t xml:space="preserve">Forty-seven men identified as </w:t>
      </w:r>
      <w:r w:rsidRPr="0089154D">
        <w:rPr>
          <w:rFonts w:ascii="Times New Roman" w:hAnsi="Times New Roman"/>
        </w:rPr>
        <w:t>heterosexual</w:t>
      </w:r>
      <w:r w:rsidR="00887A31" w:rsidRPr="0089154D">
        <w:rPr>
          <w:rFonts w:ascii="Times New Roman" w:hAnsi="Times New Roman"/>
        </w:rPr>
        <w:t>, eight as gay</w:t>
      </w:r>
      <w:r w:rsidRPr="0089154D">
        <w:rPr>
          <w:rFonts w:ascii="Times New Roman" w:hAnsi="Times New Roman"/>
        </w:rPr>
        <w:t xml:space="preserve"> and one as bisexual. </w:t>
      </w:r>
      <w:ins w:id="78" w:author="Renae Fomiatti" w:date="2019-10-16T16:12:00Z">
        <w:r w:rsidR="00754DCD">
          <w:rPr>
            <w:rFonts w:ascii="Times New Roman" w:hAnsi="Times New Roman"/>
          </w:rPr>
          <w:t xml:space="preserve">None disclosed that they were trans or had a trans history. </w:t>
        </w:r>
      </w:ins>
      <w:r w:rsidR="00765BAE" w:rsidRPr="0089154D">
        <w:rPr>
          <w:rFonts w:ascii="Times New Roman" w:hAnsi="Times New Roman"/>
        </w:rPr>
        <w:t>Thirty</w:t>
      </w:r>
      <w:r w:rsidR="00195CA1" w:rsidRPr="0089154D">
        <w:rPr>
          <w:rFonts w:ascii="Times New Roman" w:hAnsi="Times New Roman"/>
        </w:rPr>
        <w:t>-</w:t>
      </w:r>
      <w:r w:rsidR="00765BAE" w:rsidRPr="0089154D">
        <w:rPr>
          <w:rFonts w:ascii="Times New Roman" w:hAnsi="Times New Roman"/>
        </w:rPr>
        <w:t xml:space="preserve">three participants reported that </w:t>
      </w:r>
      <w:r w:rsidR="00195CA1" w:rsidRPr="0089154D">
        <w:rPr>
          <w:rFonts w:ascii="Times New Roman" w:hAnsi="Times New Roman"/>
        </w:rPr>
        <w:t xml:space="preserve">both </w:t>
      </w:r>
      <w:r w:rsidR="00765BAE" w:rsidRPr="0089154D">
        <w:rPr>
          <w:rFonts w:ascii="Times New Roman" w:hAnsi="Times New Roman"/>
        </w:rPr>
        <w:t xml:space="preserve">they and their parents </w:t>
      </w:r>
      <w:r w:rsidR="00765BAE" w:rsidRPr="0089154D">
        <w:rPr>
          <w:rFonts w:ascii="Times New Roman" w:hAnsi="Times New Roman"/>
        </w:rPr>
        <w:lastRenderedPageBreak/>
        <w:t>were born in Australia</w:t>
      </w:r>
      <w:r w:rsidR="00195CA1" w:rsidRPr="0089154D">
        <w:rPr>
          <w:rFonts w:ascii="Times New Roman" w:hAnsi="Times New Roman"/>
        </w:rPr>
        <w:t>, 13</w:t>
      </w:r>
      <w:r w:rsidR="00765BAE" w:rsidRPr="0089154D">
        <w:rPr>
          <w:rFonts w:ascii="Times New Roman" w:hAnsi="Times New Roman"/>
        </w:rPr>
        <w:t xml:space="preserve"> participants reported that they were born in Australia and one or both of their parents were born overseas</w:t>
      </w:r>
      <w:r w:rsidR="00195CA1" w:rsidRPr="0089154D">
        <w:rPr>
          <w:rFonts w:ascii="Times New Roman" w:hAnsi="Times New Roman"/>
        </w:rPr>
        <w:t xml:space="preserve">, and 14 </w:t>
      </w:r>
      <w:r w:rsidR="00765BAE" w:rsidRPr="0089154D">
        <w:rPr>
          <w:rFonts w:ascii="Times New Roman" w:hAnsi="Times New Roman"/>
        </w:rPr>
        <w:t xml:space="preserve">participants </w:t>
      </w:r>
      <w:r w:rsidR="00195CA1" w:rsidRPr="0089154D">
        <w:rPr>
          <w:rFonts w:ascii="Times New Roman" w:hAnsi="Times New Roman"/>
        </w:rPr>
        <w:t xml:space="preserve">reported being </w:t>
      </w:r>
      <w:r w:rsidR="00765BAE" w:rsidRPr="0089154D">
        <w:rPr>
          <w:rFonts w:ascii="Times New Roman" w:hAnsi="Times New Roman"/>
        </w:rPr>
        <w:t xml:space="preserve">born overseas. </w:t>
      </w:r>
    </w:p>
    <w:p w14:paraId="022E5A4C" w14:textId="77777777" w:rsidR="0089154D" w:rsidRPr="0089154D" w:rsidRDefault="0089154D" w:rsidP="00425AEB">
      <w:pPr>
        <w:spacing w:line="480" w:lineRule="auto"/>
        <w:rPr>
          <w:rFonts w:ascii="Times New Roman" w:hAnsi="Times New Roman"/>
        </w:rPr>
      </w:pPr>
    </w:p>
    <w:p w14:paraId="1C59BD44" w14:textId="113CE93B" w:rsidR="005C271E" w:rsidRPr="0089154D" w:rsidRDefault="003F5859" w:rsidP="00425AEB">
      <w:pPr>
        <w:spacing w:line="480" w:lineRule="auto"/>
        <w:rPr>
          <w:rFonts w:ascii="Times New Roman" w:hAnsi="Times New Roman"/>
        </w:rPr>
      </w:pPr>
      <w:r w:rsidRPr="0089154D">
        <w:rPr>
          <w:rFonts w:ascii="Times New Roman" w:hAnsi="Times New Roman"/>
        </w:rPr>
        <w:t>The interviews ranged from 4</w:t>
      </w:r>
      <w:r w:rsidR="004C5F2F" w:rsidRPr="0089154D">
        <w:rPr>
          <w:rFonts w:ascii="Times New Roman" w:hAnsi="Times New Roman"/>
        </w:rPr>
        <w:t>5</w:t>
      </w:r>
      <w:r w:rsidRPr="0089154D">
        <w:rPr>
          <w:rFonts w:ascii="Times New Roman" w:hAnsi="Times New Roman"/>
        </w:rPr>
        <w:t xml:space="preserve"> to 90 minutes</w:t>
      </w:r>
      <w:r w:rsidR="00DB7385" w:rsidRPr="0089154D">
        <w:rPr>
          <w:rFonts w:ascii="Times New Roman" w:hAnsi="Times New Roman"/>
        </w:rPr>
        <w:t xml:space="preserve"> in duration. The interview schedule was developed with reference to the existing literature, the project’s aims, input from the project advisory board, </w:t>
      </w:r>
      <w:proofErr w:type="gramStart"/>
      <w:r w:rsidR="00DB7385" w:rsidRPr="0089154D">
        <w:rPr>
          <w:rFonts w:ascii="Times New Roman" w:hAnsi="Times New Roman"/>
        </w:rPr>
        <w:t>and also</w:t>
      </w:r>
      <w:proofErr w:type="gramEnd"/>
      <w:r w:rsidR="00DB7385" w:rsidRPr="0089154D">
        <w:rPr>
          <w:rFonts w:ascii="Times New Roman" w:hAnsi="Times New Roman"/>
        </w:rPr>
        <w:t xml:space="preserve"> </w:t>
      </w:r>
      <w:r w:rsidR="00195CA1" w:rsidRPr="0089154D">
        <w:rPr>
          <w:rFonts w:ascii="Times New Roman" w:hAnsi="Times New Roman"/>
        </w:rPr>
        <w:t xml:space="preserve">further </w:t>
      </w:r>
      <w:r w:rsidR="00DB7385" w:rsidRPr="0089154D">
        <w:rPr>
          <w:rFonts w:ascii="Times New Roman" w:hAnsi="Times New Roman"/>
        </w:rPr>
        <w:t>developed during the course of the project as the interviews highlighted new issues. Overall, the interviews</w:t>
      </w:r>
      <w:r w:rsidRPr="0089154D">
        <w:rPr>
          <w:rFonts w:ascii="Times New Roman" w:hAnsi="Times New Roman"/>
        </w:rPr>
        <w:t xml:space="preserve"> explored experiences of PIED use including: initiation to injecting, injecting settings, fitness settings and routines, practices and patterns of injecting and consumption, experiences of PIED use and its effects, interactions with health service providers, and sources of information about safe injecting</w:t>
      </w:r>
      <w:r w:rsidR="00887A31" w:rsidRPr="0089154D">
        <w:rPr>
          <w:rFonts w:ascii="Times New Roman" w:hAnsi="Times New Roman"/>
        </w:rPr>
        <w:t xml:space="preserve"> and </w:t>
      </w:r>
      <w:r w:rsidRPr="0089154D">
        <w:rPr>
          <w:rFonts w:ascii="Times New Roman" w:hAnsi="Times New Roman"/>
        </w:rPr>
        <w:t>hepatitis C</w:t>
      </w:r>
      <w:r w:rsidR="00626D60" w:rsidRPr="0089154D">
        <w:rPr>
          <w:rFonts w:ascii="Times New Roman" w:hAnsi="Times New Roman"/>
        </w:rPr>
        <w:t>.</w:t>
      </w:r>
      <w:ins w:id="79" w:author="Renae Fomiatti" w:date="2019-10-09T10:17:00Z">
        <w:r w:rsidR="001808BC">
          <w:rPr>
            <w:rFonts w:ascii="Times New Roman" w:hAnsi="Times New Roman"/>
          </w:rPr>
          <w:t xml:space="preserve"> </w:t>
        </w:r>
        <w:r w:rsidR="001808BC" w:rsidRPr="001808BC">
          <w:rPr>
            <w:rFonts w:ascii="Times New Roman" w:hAnsi="Times New Roman"/>
          </w:rPr>
          <w:t xml:space="preserve">In asking these exploratory questions, our aim was to develop a balanced understanding of men’s experiences and perspectives, placing issues of blood-borne virus transmission in the context of whole lives and diverse priorities. In doing so, we engaged with participants directly through in-depth, </w:t>
        </w:r>
      </w:ins>
      <w:ins w:id="80" w:author="Renae Fomiatti" w:date="2019-10-16T16:13:00Z">
        <w:r w:rsidR="00754DCD">
          <w:rPr>
            <w:rFonts w:ascii="Times New Roman" w:hAnsi="Times New Roman"/>
          </w:rPr>
          <w:t xml:space="preserve">(predominantly) </w:t>
        </w:r>
      </w:ins>
      <w:ins w:id="81" w:author="Renae Fomiatti" w:date="2019-10-09T10:17:00Z">
        <w:r w:rsidR="001808BC" w:rsidRPr="001808BC">
          <w:rPr>
            <w:rFonts w:ascii="Times New Roman" w:hAnsi="Times New Roman"/>
          </w:rPr>
          <w:t xml:space="preserve">face-to-face conversations to understand the pleasure and rewards of consumption as well as any potential for harm. This </w:t>
        </w:r>
      </w:ins>
      <w:ins w:id="82" w:author="Renae Fomiatti" w:date="2019-10-09T13:32:00Z">
        <w:r w:rsidR="00702F7D">
          <w:rPr>
            <w:rFonts w:ascii="Times New Roman" w:hAnsi="Times New Roman"/>
          </w:rPr>
          <w:t>strategy</w:t>
        </w:r>
      </w:ins>
      <w:ins w:id="83" w:author="Renae Fomiatti" w:date="2019-10-09T10:17:00Z">
        <w:r w:rsidR="001808BC" w:rsidRPr="001808BC">
          <w:rPr>
            <w:rFonts w:ascii="Times New Roman" w:hAnsi="Times New Roman"/>
          </w:rPr>
          <w:t xml:space="preserve"> reflects the authors’ approach in previous research projects (Fraser et al. 2017; Fraser &amp; Seear, 2011; Fraser, Treloar, Bryant &amp; Rhodes, 2014). While we aim</w:t>
        </w:r>
      </w:ins>
      <w:ins w:id="84" w:author="Renae Fomiatti [2]" w:date="2019-10-21T13:18:00Z">
        <w:r w:rsidR="00A530E2">
          <w:rPr>
            <w:rFonts w:ascii="Times New Roman" w:hAnsi="Times New Roman"/>
          </w:rPr>
          <w:t>ed</w:t>
        </w:r>
      </w:ins>
      <w:ins w:id="85" w:author="Renae Fomiatti" w:date="2019-10-09T10:17:00Z">
        <w:r w:rsidR="001808BC" w:rsidRPr="001808BC">
          <w:rPr>
            <w:rFonts w:ascii="Times New Roman" w:hAnsi="Times New Roman"/>
          </w:rPr>
          <w:t xml:space="preserve"> to explore the specificit</w:t>
        </w:r>
      </w:ins>
      <w:ins w:id="86" w:author="Renae Fomiatti" w:date="2019-10-16T16:13:00Z">
        <w:r w:rsidR="00754DCD">
          <w:rPr>
            <w:rFonts w:ascii="Times New Roman" w:hAnsi="Times New Roman"/>
          </w:rPr>
          <w:t>ies</w:t>
        </w:r>
      </w:ins>
      <w:ins w:id="87" w:author="Renae Fomiatti" w:date="2019-10-09T10:17:00Z">
        <w:r w:rsidR="001808BC" w:rsidRPr="001808BC">
          <w:rPr>
            <w:rFonts w:ascii="Times New Roman" w:hAnsi="Times New Roman"/>
          </w:rPr>
          <w:t xml:space="preserve"> and dynamics of PIED injecting, we </w:t>
        </w:r>
      </w:ins>
      <w:ins w:id="88" w:author="Renae Fomiatti [2]" w:date="2019-10-21T13:18:00Z">
        <w:r w:rsidR="00A530E2">
          <w:rPr>
            <w:rFonts w:ascii="Times New Roman" w:hAnsi="Times New Roman"/>
          </w:rPr>
          <w:t>were</w:t>
        </w:r>
      </w:ins>
      <w:ins w:id="89" w:author="Renae Fomiatti" w:date="2019-10-09T10:17:00Z">
        <w:del w:id="90" w:author="Renae Fomiatti [2]" w:date="2019-10-21T13:18:00Z">
          <w:r w:rsidR="001808BC" w:rsidRPr="001808BC" w:rsidDel="00A530E2">
            <w:rPr>
              <w:rFonts w:ascii="Times New Roman" w:hAnsi="Times New Roman"/>
            </w:rPr>
            <w:delText>are</w:delText>
          </w:r>
        </w:del>
        <w:r w:rsidR="001808BC" w:rsidRPr="001808BC">
          <w:rPr>
            <w:rFonts w:ascii="Times New Roman" w:hAnsi="Times New Roman"/>
          </w:rPr>
          <w:t xml:space="preserve"> also careful not to make assumptions about, or overstate, distinctions between PIED consumers and other drug consumers, as such distinctions depend on, and further amplify, injecting drug use-related stigma (</w:t>
        </w:r>
      </w:ins>
      <w:ins w:id="91" w:author="Renae Fomiatti" w:date="2019-10-09T16:40:00Z">
        <w:r w:rsidR="00044FDA">
          <w:rPr>
            <w:rFonts w:ascii="Times New Roman" w:hAnsi="Times New Roman"/>
          </w:rPr>
          <w:t xml:space="preserve">for </w:t>
        </w:r>
      </w:ins>
      <w:ins w:id="92" w:author="Renae Fomiatti" w:date="2019-10-09T10:17:00Z">
        <w:r w:rsidR="001808BC" w:rsidRPr="001808BC">
          <w:rPr>
            <w:rFonts w:ascii="Times New Roman" w:hAnsi="Times New Roman"/>
          </w:rPr>
          <w:t xml:space="preserve">related comments, see Underwood, </w:t>
        </w:r>
      </w:ins>
      <w:ins w:id="93" w:author="Renae Fomiatti" w:date="2019-10-09T10:18:00Z">
        <w:r w:rsidR="001808BC">
          <w:rPr>
            <w:rFonts w:ascii="Times New Roman" w:hAnsi="Times New Roman"/>
          </w:rPr>
          <w:t>2019</w:t>
        </w:r>
      </w:ins>
      <w:ins w:id="94" w:author="Renae Fomiatti" w:date="2019-10-09T10:17:00Z">
        <w:r w:rsidR="001808BC" w:rsidRPr="001808BC">
          <w:rPr>
            <w:rFonts w:ascii="Times New Roman" w:hAnsi="Times New Roman"/>
          </w:rPr>
          <w:t>).</w:t>
        </w:r>
      </w:ins>
      <w:del w:id="95" w:author="Renae Fomiatti" w:date="2019-10-09T10:17:00Z">
        <w:r w:rsidR="0018223B" w:rsidRPr="0089154D" w:rsidDel="001808BC">
          <w:rPr>
            <w:rStyle w:val="FootnoteReference"/>
            <w:rFonts w:ascii="Times New Roman" w:hAnsi="Times New Roman"/>
          </w:rPr>
          <w:footnoteReference w:id="1"/>
        </w:r>
      </w:del>
      <w:r w:rsidRPr="0089154D">
        <w:rPr>
          <w:rFonts w:ascii="Times New Roman" w:hAnsi="Times New Roman"/>
        </w:rPr>
        <w:t xml:space="preserve"> Interviews were conducted </w:t>
      </w:r>
      <w:r w:rsidR="00E74B05" w:rsidRPr="0089154D">
        <w:rPr>
          <w:rFonts w:ascii="Times New Roman" w:hAnsi="Times New Roman"/>
        </w:rPr>
        <w:t xml:space="preserve">between September </w:t>
      </w:r>
      <w:r w:rsidR="00A037C5" w:rsidRPr="0089154D">
        <w:rPr>
          <w:rFonts w:ascii="Times New Roman" w:hAnsi="Times New Roman"/>
        </w:rPr>
        <w:t xml:space="preserve">2017 and </w:t>
      </w:r>
      <w:r w:rsidR="00E74B05" w:rsidRPr="0089154D">
        <w:rPr>
          <w:rFonts w:ascii="Times New Roman" w:hAnsi="Times New Roman"/>
        </w:rPr>
        <w:t xml:space="preserve">September </w:t>
      </w:r>
      <w:r w:rsidR="00A037C5" w:rsidRPr="0089154D">
        <w:rPr>
          <w:rFonts w:ascii="Times New Roman" w:hAnsi="Times New Roman"/>
        </w:rPr>
        <w:lastRenderedPageBreak/>
        <w:t>2018</w:t>
      </w:r>
      <w:r w:rsidR="00C076CB" w:rsidRPr="0089154D">
        <w:rPr>
          <w:rFonts w:ascii="Times New Roman" w:hAnsi="Times New Roman"/>
        </w:rPr>
        <w:t xml:space="preserve"> by the first two authors and Aaron Hart, Mair Underwood, Jeanne Ellard and Dean Murphy</w:t>
      </w:r>
      <w:r w:rsidR="00A037C5" w:rsidRPr="0089154D">
        <w:rPr>
          <w:rFonts w:ascii="Times New Roman" w:hAnsi="Times New Roman"/>
        </w:rPr>
        <w:t>. P</w:t>
      </w:r>
      <w:r w:rsidRPr="0089154D">
        <w:rPr>
          <w:rFonts w:ascii="Times New Roman" w:hAnsi="Times New Roman"/>
        </w:rPr>
        <w:t xml:space="preserve">rivate rooms within community health services, or public places such </w:t>
      </w:r>
      <w:r w:rsidR="00887A31" w:rsidRPr="0089154D">
        <w:rPr>
          <w:rFonts w:ascii="Times New Roman" w:hAnsi="Times New Roman"/>
        </w:rPr>
        <w:t xml:space="preserve">as </w:t>
      </w:r>
      <w:r w:rsidRPr="0089154D">
        <w:rPr>
          <w:rFonts w:ascii="Times New Roman" w:hAnsi="Times New Roman"/>
        </w:rPr>
        <w:t>libraries and cafes</w:t>
      </w:r>
      <w:r w:rsidR="00A037C5" w:rsidRPr="0089154D">
        <w:rPr>
          <w:rFonts w:ascii="Times New Roman" w:hAnsi="Times New Roman"/>
        </w:rPr>
        <w:t xml:space="preserve"> were used</w:t>
      </w:r>
      <w:r w:rsidR="00887A31" w:rsidRPr="0089154D">
        <w:rPr>
          <w:rFonts w:ascii="Times New Roman" w:hAnsi="Times New Roman"/>
        </w:rPr>
        <w:t xml:space="preserve">, </w:t>
      </w:r>
      <w:r w:rsidR="00A037C5" w:rsidRPr="0089154D">
        <w:rPr>
          <w:rFonts w:ascii="Times New Roman" w:hAnsi="Times New Roman"/>
        </w:rPr>
        <w:t>and some interviews were conducted</w:t>
      </w:r>
      <w:r w:rsidR="00887A31" w:rsidRPr="0089154D">
        <w:rPr>
          <w:rFonts w:ascii="Times New Roman" w:hAnsi="Times New Roman"/>
        </w:rPr>
        <w:t xml:space="preserve"> via telephone</w:t>
      </w:r>
      <w:r w:rsidR="00A037C5" w:rsidRPr="0089154D">
        <w:rPr>
          <w:rFonts w:ascii="Times New Roman" w:hAnsi="Times New Roman"/>
        </w:rPr>
        <w:t xml:space="preserve">. All were given an information sheet </w:t>
      </w:r>
      <w:r w:rsidR="008053A0" w:rsidRPr="0089154D">
        <w:rPr>
          <w:rFonts w:ascii="Times New Roman" w:hAnsi="Times New Roman"/>
        </w:rPr>
        <w:t xml:space="preserve">in person or via email </w:t>
      </w:r>
      <w:r w:rsidR="00A037C5" w:rsidRPr="0089154D">
        <w:rPr>
          <w:rFonts w:ascii="Times New Roman" w:hAnsi="Times New Roman"/>
        </w:rPr>
        <w:t>describing the aims of the project</w:t>
      </w:r>
      <w:r w:rsidR="00485581" w:rsidRPr="0089154D">
        <w:rPr>
          <w:rFonts w:ascii="Times New Roman" w:hAnsi="Times New Roman"/>
        </w:rPr>
        <w:t>, were asked to sign</w:t>
      </w:r>
      <w:r w:rsidR="00A037C5" w:rsidRPr="0089154D">
        <w:rPr>
          <w:rFonts w:ascii="Times New Roman" w:hAnsi="Times New Roman"/>
        </w:rPr>
        <w:t xml:space="preserve"> a consent form, and </w:t>
      </w:r>
      <w:r w:rsidR="00485581" w:rsidRPr="0089154D">
        <w:rPr>
          <w:rFonts w:ascii="Times New Roman" w:hAnsi="Times New Roman"/>
        </w:rPr>
        <w:t xml:space="preserve">were </w:t>
      </w:r>
      <w:r w:rsidR="00A037C5" w:rsidRPr="0089154D">
        <w:rPr>
          <w:rFonts w:ascii="Times New Roman" w:hAnsi="Times New Roman"/>
        </w:rPr>
        <w:t xml:space="preserve">reimbursed </w:t>
      </w:r>
      <w:r w:rsidRPr="0089154D">
        <w:rPr>
          <w:rFonts w:ascii="Times New Roman" w:hAnsi="Times New Roman"/>
        </w:rPr>
        <w:t>AUD$50 for their time and contribution to the research</w:t>
      </w:r>
      <w:r w:rsidR="00887A31" w:rsidRPr="0089154D">
        <w:rPr>
          <w:rFonts w:ascii="Times New Roman" w:hAnsi="Times New Roman"/>
        </w:rPr>
        <w:t xml:space="preserve">. They were also </w:t>
      </w:r>
      <w:r w:rsidR="00485581" w:rsidRPr="0089154D">
        <w:rPr>
          <w:rFonts w:ascii="Times New Roman" w:hAnsi="Times New Roman"/>
        </w:rPr>
        <w:t xml:space="preserve">offered </w:t>
      </w:r>
      <w:r w:rsidRPr="0089154D">
        <w:rPr>
          <w:rFonts w:ascii="Times New Roman" w:hAnsi="Times New Roman"/>
        </w:rPr>
        <w:t xml:space="preserve">hepatitis C health </w:t>
      </w:r>
      <w:r w:rsidR="00485581" w:rsidRPr="0089154D">
        <w:rPr>
          <w:rFonts w:ascii="Times New Roman" w:hAnsi="Times New Roman"/>
        </w:rPr>
        <w:t>information</w:t>
      </w:r>
      <w:r w:rsidRPr="0089154D">
        <w:rPr>
          <w:rFonts w:ascii="Times New Roman" w:hAnsi="Times New Roman"/>
        </w:rPr>
        <w:t xml:space="preserve">. </w:t>
      </w:r>
      <w:r w:rsidR="001F5B42" w:rsidRPr="0089154D">
        <w:rPr>
          <w:rFonts w:ascii="Times New Roman" w:hAnsi="Times New Roman"/>
        </w:rPr>
        <w:t xml:space="preserve">Curtin University’s Human Research Ethics Committee </w:t>
      </w:r>
      <w:r w:rsidR="008053A0" w:rsidRPr="0089154D">
        <w:rPr>
          <w:rFonts w:ascii="Times New Roman" w:hAnsi="Times New Roman"/>
        </w:rPr>
        <w:t xml:space="preserve">approved the study </w:t>
      </w:r>
      <w:r w:rsidR="001F5B42" w:rsidRPr="0089154D">
        <w:rPr>
          <w:rFonts w:ascii="Times New Roman" w:hAnsi="Times New Roman"/>
        </w:rPr>
        <w:t>(</w:t>
      </w:r>
      <w:r w:rsidR="001F5B42" w:rsidRPr="0089154D">
        <w:rPr>
          <w:rFonts w:ascii="Times New Roman" w:hAnsi="Times New Roman"/>
          <w:bCs/>
        </w:rPr>
        <w:t>HRE2017-</w:t>
      </w:r>
      <w:r w:rsidR="00BE4518" w:rsidRPr="0089154D">
        <w:rPr>
          <w:rFonts w:ascii="Times New Roman" w:hAnsi="Times New Roman"/>
          <w:bCs/>
        </w:rPr>
        <w:t>0372</w:t>
      </w:r>
      <w:r w:rsidR="001F5B42" w:rsidRPr="0089154D">
        <w:rPr>
          <w:rFonts w:ascii="Times New Roman" w:hAnsi="Times New Roman"/>
        </w:rPr>
        <w:t xml:space="preserve">). </w:t>
      </w:r>
    </w:p>
    <w:p w14:paraId="7D3CB416" w14:textId="77777777" w:rsidR="0089154D" w:rsidRPr="0089154D" w:rsidRDefault="0089154D" w:rsidP="00425AEB">
      <w:pPr>
        <w:spacing w:line="480" w:lineRule="auto"/>
        <w:rPr>
          <w:rFonts w:ascii="Times New Roman" w:hAnsi="Times New Roman"/>
        </w:rPr>
      </w:pPr>
    </w:p>
    <w:p w14:paraId="1356DD48" w14:textId="71010054" w:rsidR="002414F7" w:rsidRPr="0089154D" w:rsidRDefault="003F5859" w:rsidP="00425AEB">
      <w:pPr>
        <w:spacing w:line="480" w:lineRule="auto"/>
        <w:rPr>
          <w:rFonts w:ascii="Times New Roman" w:hAnsi="Times New Roman"/>
        </w:rPr>
      </w:pPr>
      <w:r w:rsidRPr="0089154D">
        <w:rPr>
          <w:rFonts w:ascii="Times New Roman" w:hAnsi="Times New Roman"/>
        </w:rPr>
        <w:t>All interviews were digitally recorded, transcribed and imported into N</w:t>
      </w:r>
      <w:r w:rsidR="001F5B42" w:rsidRPr="0089154D">
        <w:rPr>
          <w:rFonts w:ascii="Times New Roman" w:hAnsi="Times New Roman"/>
        </w:rPr>
        <w:t>V</w:t>
      </w:r>
      <w:r w:rsidRPr="0089154D">
        <w:rPr>
          <w:rFonts w:ascii="Times New Roman" w:hAnsi="Times New Roman"/>
        </w:rPr>
        <w:t>ivo 11 for data management and coding.</w:t>
      </w:r>
      <w:r w:rsidR="00DB7385" w:rsidRPr="0089154D">
        <w:rPr>
          <w:rFonts w:ascii="Times New Roman" w:hAnsi="Times New Roman"/>
        </w:rPr>
        <w:t xml:space="preserve"> A coding framework was generated using a combination of methods: some codes were identified in response to previous research on PIED consumption, </w:t>
      </w:r>
      <w:del w:id="99" w:author="Renae Fomiatti" w:date="2019-10-16T16:13:00Z">
        <w:r w:rsidR="00DB7385" w:rsidRPr="0089154D" w:rsidDel="00754DCD">
          <w:rPr>
            <w:rFonts w:ascii="Times New Roman" w:hAnsi="Times New Roman"/>
          </w:rPr>
          <w:delText>others were developed from</w:delText>
        </w:r>
      </w:del>
      <w:ins w:id="100" w:author="Renae Fomiatti" w:date="2019-10-16T16:13:00Z">
        <w:r w:rsidR="00754DCD">
          <w:rPr>
            <w:rFonts w:ascii="Times New Roman" w:hAnsi="Times New Roman"/>
          </w:rPr>
          <w:t>on the basis of</w:t>
        </w:r>
      </w:ins>
      <w:r w:rsidR="00DB7385" w:rsidRPr="0089154D">
        <w:rPr>
          <w:rFonts w:ascii="Times New Roman" w:hAnsi="Times New Roman"/>
        </w:rPr>
        <w:t xml:space="preserve"> emerging themes in the data, and</w:t>
      </w:r>
      <w:ins w:id="101" w:author="Renae Fomiatti" w:date="2019-10-16T16:13:00Z">
        <w:r w:rsidR="00754DCD">
          <w:rPr>
            <w:rFonts w:ascii="Times New Roman" w:hAnsi="Times New Roman"/>
          </w:rPr>
          <w:t xml:space="preserve"> in consultation with</w:t>
        </w:r>
      </w:ins>
      <w:r w:rsidR="00DB7385" w:rsidRPr="0089154D">
        <w:rPr>
          <w:rFonts w:ascii="Times New Roman" w:hAnsi="Times New Roman"/>
        </w:rPr>
        <w:t xml:space="preserve"> the project’s advisory board</w:t>
      </w:r>
      <w:del w:id="102" w:author="Renae Fomiatti" w:date="2019-10-16T16:13:00Z">
        <w:r w:rsidR="00DB7385" w:rsidRPr="0089154D" w:rsidDel="00754DCD">
          <w:rPr>
            <w:rFonts w:ascii="Times New Roman" w:hAnsi="Times New Roman"/>
          </w:rPr>
          <w:delText xml:space="preserve"> was also consulted</w:delText>
        </w:r>
      </w:del>
      <w:r w:rsidR="00DB7385" w:rsidRPr="0089154D">
        <w:rPr>
          <w:rFonts w:ascii="Times New Roman" w:hAnsi="Times New Roman"/>
        </w:rPr>
        <w:t>.</w:t>
      </w:r>
      <w:r w:rsidR="002774D9" w:rsidRPr="0089154D">
        <w:rPr>
          <w:rFonts w:ascii="Times New Roman" w:hAnsi="Times New Roman"/>
        </w:rPr>
        <w:t xml:space="preserve"> </w:t>
      </w:r>
      <w:r w:rsidR="002C05E1" w:rsidRPr="0089154D">
        <w:rPr>
          <w:rFonts w:ascii="Times New Roman" w:hAnsi="Times New Roman"/>
        </w:rPr>
        <w:t>The first and second authors coded the interview transcripts</w:t>
      </w:r>
      <w:r w:rsidR="00DB7385" w:rsidRPr="0089154D">
        <w:rPr>
          <w:rFonts w:ascii="Times New Roman" w:hAnsi="Times New Roman"/>
        </w:rPr>
        <w:t xml:space="preserve">, using an iterative process in which they compared coding in collaboration with the lead investigator (author </w:t>
      </w:r>
      <w:r w:rsidR="007D1B08" w:rsidRPr="0089154D">
        <w:rPr>
          <w:rFonts w:ascii="Times New Roman" w:hAnsi="Times New Roman"/>
        </w:rPr>
        <w:t>four</w:t>
      </w:r>
      <w:r w:rsidR="00DB7385" w:rsidRPr="0089154D">
        <w:rPr>
          <w:rFonts w:ascii="Times New Roman" w:hAnsi="Times New Roman"/>
        </w:rPr>
        <w:t>) to maximise coding consistency and comprehensiveness</w:t>
      </w:r>
      <w:r w:rsidR="002C05E1" w:rsidRPr="0089154D">
        <w:rPr>
          <w:rFonts w:ascii="Times New Roman" w:hAnsi="Times New Roman"/>
        </w:rPr>
        <w:t xml:space="preserve">. </w:t>
      </w:r>
      <w:r w:rsidRPr="0089154D">
        <w:rPr>
          <w:rFonts w:ascii="Times New Roman" w:hAnsi="Times New Roman"/>
        </w:rPr>
        <w:t xml:space="preserve">To protect participant identities, each was given a pseudonym and all identifying details were removed from the transcripts. </w:t>
      </w:r>
    </w:p>
    <w:p w14:paraId="34EEEBC5" w14:textId="77777777" w:rsidR="002414F7" w:rsidRPr="0089154D" w:rsidRDefault="002414F7" w:rsidP="00425AEB">
      <w:pPr>
        <w:spacing w:line="480" w:lineRule="auto"/>
        <w:rPr>
          <w:rFonts w:ascii="Times New Roman" w:hAnsi="Times New Roman"/>
        </w:rPr>
      </w:pPr>
    </w:p>
    <w:p w14:paraId="5DCDB44C" w14:textId="77777777" w:rsidR="005C271E" w:rsidRPr="0089154D" w:rsidRDefault="003F5859" w:rsidP="00425AEB">
      <w:pPr>
        <w:pStyle w:val="Heading2"/>
        <w:spacing w:line="480" w:lineRule="auto"/>
        <w:rPr>
          <w:rFonts w:ascii="Times New Roman" w:hAnsi="Times New Roman"/>
        </w:rPr>
      </w:pPr>
      <w:r w:rsidRPr="0089154D">
        <w:rPr>
          <w:rFonts w:ascii="Times New Roman" w:hAnsi="Times New Roman"/>
        </w:rPr>
        <w:t xml:space="preserve">Analysis </w:t>
      </w:r>
    </w:p>
    <w:p w14:paraId="378AA426" w14:textId="4A279F8D" w:rsidR="00270724" w:rsidRPr="0089154D" w:rsidRDefault="003F5859" w:rsidP="00425AEB">
      <w:pPr>
        <w:spacing w:line="480" w:lineRule="auto"/>
        <w:rPr>
          <w:rFonts w:ascii="Times New Roman" w:hAnsi="Times New Roman"/>
        </w:rPr>
      </w:pPr>
      <w:r w:rsidRPr="0089154D">
        <w:rPr>
          <w:rFonts w:ascii="Times New Roman" w:hAnsi="Times New Roman"/>
        </w:rPr>
        <w:t xml:space="preserve">We begin our analysis by considering how </w:t>
      </w:r>
      <w:r w:rsidR="004C5F2F" w:rsidRPr="0089154D">
        <w:rPr>
          <w:rFonts w:ascii="Times New Roman" w:hAnsi="Times New Roman"/>
        </w:rPr>
        <w:t xml:space="preserve">notions of the </w:t>
      </w:r>
      <w:r w:rsidR="001F5B42" w:rsidRPr="0089154D">
        <w:rPr>
          <w:rFonts w:ascii="Times New Roman" w:hAnsi="Times New Roman"/>
        </w:rPr>
        <w:t>‘</w:t>
      </w:r>
      <w:r w:rsidR="004C5F2F" w:rsidRPr="0089154D">
        <w:rPr>
          <w:rFonts w:ascii="Times New Roman" w:hAnsi="Times New Roman"/>
        </w:rPr>
        <w:t>health</w:t>
      </w:r>
      <w:r w:rsidR="00D058B7" w:rsidRPr="0089154D">
        <w:rPr>
          <w:rFonts w:ascii="Times New Roman" w:hAnsi="Times New Roman"/>
        </w:rPr>
        <w:t>y</w:t>
      </w:r>
      <w:r w:rsidR="004C5F2F" w:rsidRPr="0089154D">
        <w:rPr>
          <w:rFonts w:ascii="Times New Roman" w:hAnsi="Times New Roman"/>
        </w:rPr>
        <w:t xml:space="preserve"> and pure</w:t>
      </w:r>
      <w:r w:rsidR="001F5B42" w:rsidRPr="0089154D">
        <w:rPr>
          <w:rFonts w:ascii="Times New Roman" w:hAnsi="Times New Roman"/>
        </w:rPr>
        <w:t>’</w:t>
      </w:r>
      <w:r w:rsidRPr="0089154D">
        <w:rPr>
          <w:rFonts w:ascii="Times New Roman" w:hAnsi="Times New Roman"/>
        </w:rPr>
        <w:t xml:space="preserve"> body </w:t>
      </w:r>
      <w:r w:rsidR="00D058B7" w:rsidRPr="0089154D">
        <w:rPr>
          <w:rFonts w:ascii="Times New Roman" w:hAnsi="Times New Roman"/>
        </w:rPr>
        <w:t xml:space="preserve">operate in </w:t>
      </w:r>
      <w:r w:rsidRPr="0089154D">
        <w:rPr>
          <w:rFonts w:ascii="Times New Roman" w:hAnsi="Times New Roman"/>
        </w:rPr>
        <w:t xml:space="preserve">participants’ </w:t>
      </w:r>
      <w:r w:rsidR="00D058B7" w:rsidRPr="0089154D">
        <w:rPr>
          <w:rFonts w:ascii="Times New Roman" w:hAnsi="Times New Roman"/>
        </w:rPr>
        <w:t xml:space="preserve">accounts </w:t>
      </w:r>
      <w:r w:rsidR="009D0C02" w:rsidRPr="0089154D">
        <w:rPr>
          <w:rFonts w:ascii="Times New Roman" w:hAnsi="Times New Roman"/>
        </w:rPr>
        <w:t>to inform injecting practices and attitudes towards risk and blood management</w:t>
      </w:r>
      <w:r w:rsidR="00D058B7" w:rsidRPr="0089154D">
        <w:rPr>
          <w:rFonts w:ascii="Times New Roman" w:hAnsi="Times New Roman"/>
        </w:rPr>
        <w:t xml:space="preserve">. </w:t>
      </w:r>
      <w:r w:rsidR="00DB7385" w:rsidRPr="0089154D">
        <w:rPr>
          <w:rFonts w:ascii="Times New Roman" w:hAnsi="Times New Roman"/>
        </w:rPr>
        <w:t>First</w:t>
      </w:r>
      <w:r w:rsidR="009D0C02" w:rsidRPr="0089154D">
        <w:rPr>
          <w:rFonts w:ascii="Times New Roman" w:hAnsi="Times New Roman"/>
        </w:rPr>
        <w:t xml:space="preserve">, we </w:t>
      </w:r>
      <w:r w:rsidR="00DB7385" w:rsidRPr="0089154D">
        <w:rPr>
          <w:rFonts w:ascii="Times New Roman" w:hAnsi="Times New Roman"/>
        </w:rPr>
        <w:t xml:space="preserve">explain </w:t>
      </w:r>
      <w:r w:rsidR="009D0C02" w:rsidRPr="0089154D">
        <w:rPr>
          <w:rFonts w:ascii="Times New Roman" w:hAnsi="Times New Roman"/>
        </w:rPr>
        <w:t>how</w:t>
      </w:r>
      <w:r w:rsidR="003B7E41" w:rsidRPr="0089154D">
        <w:rPr>
          <w:rFonts w:ascii="Times New Roman" w:hAnsi="Times New Roman"/>
        </w:rPr>
        <w:t xml:space="preserve"> </w:t>
      </w:r>
      <w:r w:rsidR="009D0C02" w:rsidRPr="0089154D">
        <w:rPr>
          <w:rFonts w:ascii="Times New Roman" w:hAnsi="Times New Roman"/>
        </w:rPr>
        <w:t>participants</w:t>
      </w:r>
      <w:r w:rsidR="00D058B7" w:rsidRPr="0089154D">
        <w:rPr>
          <w:rFonts w:ascii="Times New Roman" w:hAnsi="Times New Roman"/>
        </w:rPr>
        <w:t xml:space="preserve"> described monitoring their bodies to </w:t>
      </w:r>
      <w:r w:rsidR="00D058B7" w:rsidRPr="0089154D">
        <w:rPr>
          <w:rFonts w:ascii="Times New Roman" w:hAnsi="Times New Roman"/>
        </w:rPr>
        <w:lastRenderedPageBreak/>
        <w:t xml:space="preserve">safeguard against </w:t>
      </w:r>
      <w:r w:rsidRPr="0089154D">
        <w:rPr>
          <w:rFonts w:ascii="Times New Roman" w:hAnsi="Times New Roman"/>
        </w:rPr>
        <w:t xml:space="preserve">the </w:t>
      </w:r>
      <w:r w:rsidRPr="0089154D">
        <w:rPr>
          <w:rFonts w:ascii="Times New Roman" w:hAnsi="Times New Roman"/>
          <w:i/>
        </w:rPr>
        <w:t>intrusion</w:t>
      </w:r>
      <w:r w:rsidRPr="0089154D">
        <w:rPr>
          <w:rFonts w:ascii="Times New Roman" w:hAnsi="Times New Roman"/>
        </w:rPr>
        <w:t xml:space="preserve"> of dirt and </w:t>
      </w:r>
      <w:proofErr w:type="gramStart"/>
      <w:r w:rsidRPr="0089154D">
        <w:rPr>
          <w:rFonts w:ascii="Times New Roman" w:hAnsi="Times New Roman"/>
        </w:rPr>
        <w:t>bacteria</w:t>
      </w:r>
      <w:r w:rsidR="00DB7385" w:rsidRPr="0089154D">
        <w:rPr>
          <w:rFonts w:ascii="Times New Roman" w:hAnsi="Times New Roman"/>
        </w:rPr>
        <w:t>,</w:t>
      </w:r>
      <w:r w:rsidRPr="0089154D">
        <w:rPr>
          <w:rFonts w:ascii="Times New Roman" w:hAnsi="Times New Roman"/>
        </w:rPr>
        <w:t xml:space="preserve"> </w:t>
      </w:r>
      <w:r w:rsidR="003B7E41" w:rsidRPr="0089154D">
        <w:rPr>
          <w:rFonts w:ascii="Times New Roman" w:hAnsi="Times New Roman"/>
        </w:rPr>
        <w:t>and</w:t>
      </w:r>
      <w:proofErr w:type="gramEnd"/>
      <w:r w:rsidR="00D058B7" w:rsidRPr="0089154D">
        <w:rPr>
          <w:rFonts w:ascii="Times New Roman" w:hAnsi="Times New Roman"/>
        </w:rPr>
        <w:t xml:space="preserve"> </w:t>
      </w:r>
      <w:r w:rsidR="009D0C02" w:rsidRPr="0089154D">
        <w:rPr>
          <w:rFonts w:ascii="Times New Roman" w:hAnsi="Times New Roman"/>
        </w:rPr>
        <w:t>adopted relatively</w:t>
      </w:r>
      <w:r w:rsidRPr="0089154D">
        <w:rPr>
          <w:rFonts w:ascii="Times New Roman" w:hAnsi="Times New Roman"/>
        </w:rPr>
        <w:t xml:space="preserve"> cursory approaches to </w:t>
      </w:r>
      <w:r w:rsidRPr="0089154D">
        <w:rPr>
          <w:rFonts w:ascii="Times New Roman" w:hAnsi="Times New Roman"/>
          <w:i/>
        </w:rPr>
        <w:t>outward-oriented</w:t>
      </w:r>
      <w:r w:rsidRPr="0089154D">
        <w:rPr>
          <w:rFonts w:ascii="Times New Roman" w:hAnsi="Times New Roman"/>
        </w:rPr>
        <w:t xml:space="preserve"> blood management and infection control. </w:t>
      </w:r>
      <w:r w:rsidR="003B7E41" w:rsidRPr="0089154D">
        <w:rPr>
          <w:rFonts w:ascii="Times New Roman" w:hAnsi="Times New Roman"/>
        </w:rPr>
        <w:t>Second,</w:t>
      </w:r>
      <w:r w:rsidRPr="0089154D">
        <w:rPr>
          <w:rFonts w:ascii="Times New Roman" w:hAnsi="Times New Roman"/>
        </w:rPr>
        <w:t xml:space="preserve"> we consider how </w:t>
      </w:r>
      <w:r w:rsidR="003B7E41" w:rsidRPr="0089154D">
        <w:rPr>
          <w:rFonts w:ascii="Times New Roman" w:hAnsi="Times New Roman"/>
        </w:rPr>
        <w:t xml:space="preserve">understandings </w:t>
      </w:r>
      <w:r w:rsidRPr="0089154D">
        <w:rPr>
          <w:rFonts w:ascii="Times New Roman" w:hAnsi="Times New Roman"/>
        </w:rPr>
        <w:t xml:space="preserve">of cleanliness </w:t>
      </w:r>
      <w:r w:rsidR="003B7E41" w:rsidRPr="0089154D">
        <w:rPr>
          <w:rFonts w:ascii="Times New Roman" w:hAnsi="Times New Roman"/>
        </w:rPr>
        <w:t xml:space="preserve">and trust </w:t>
      </w:r>
      <w:r w:rsidRPr="0089154D">
        <w:rPr>
          <w:rFonts w:ascii="Times New Roman" w:hAnsi="Times New Roman"/>
        </w:rPr>
        <w:t>overlap</w:t>
      </w:r>
      <w:r w:rsidR="00DB7385" w:rsidRPr="0089154D">
        <w:rPr>
          <w:rFonts w:ascii="Times New Roman" w:hAnsi="Times New Roman"/>
        </w:rPr>
        <w:t xml:space="preserve"> in the interviews</w:t>
      </w:r>
      <w:r w:rsidRPr="0089154D">
        <w:rPr>
          <w:rFonts w:ascii="Times New Roman" w:hAnsi="Times New Roman"/>
        </w:rPr>
        <w:t xml:space="preserve">, </w:t>
      </w:r>
      <w:r w:rsidR="003B7E41" w:rsidRPr="0089154D">
        <w:rPr>
          <w:rFonts w:ascii="Times New Roman" w:hAnsi="Times New Roman"/>
        </w:rPr>
        <w:t>and how this</w:t>
      </w:r>
      <w:r w:rsidR="00DB7385" w:rsidRPr="0089154D">
        <w:rPr>
          <w:rFonts w:ascii="Times New Roman" w:hAnsi="Times New Roman"/>
        </w:rPr>
        <w:t xml:space="preserve"> seems to</w:t>
      </w:r>
      <w:r w:rsidRPr="0089154D">
        <w:rPr>
          <w:rFonts w:ascii="Times New Roman" w:hAnsi="Times New Roman"/>
        </w:rPr>
        <w:t xml:space="preserve"> </w:t>
      </w:r>
      <w:r w:rsidR="00D058B7" w:rsidRPr="0089154D">
        <w:rPr>
          <w:rFonts w:ascii="Times New Roman" w:hAnsi="Times New Roman"/>
        </w:rPr>
        <w:t xml:space="preserve">inform </w:t>
      </w:r>
      <w:r w:rsidRPr="0089154D">
        <w:rPr>
          <w:rFonts w:ascii="Times New Roman" w:hAnsi="Times New Roman"/>
        </w:rPr>
        <w:t>peer-to-peer injecting</w:t>
      </w:r>
      <w:r w:rsidR="009D0C02" w:rsidRPr="0089154D">
        <w:rPr>
          <w:rFonts w:ascii="Times New Roman" w:hAnsi="Times New Roman"/>
        </w:rPr>
        <w:t xml:space="preserve"> </w:t>
      </w:r>
      <w:r w:rsidRPr="0089154D">
        <w:rPr>
          <w:rFonts w:ascii="Times New Roman" w:hAnsi="Times New Roman"/>
        </w:rPr>
        <w:t>in settings where risk</w:t>
      </w:r>
      <w:r w:rsidR="00D058B7" w:rsidRPr="0089154D">
        <w:rPr>
          <w:rFonts w:ascii="Times New Roman" w:hAnsi="Times New Roman"/>
        </w:rPr>
        <w:t>s</w:t>
      </w:r>
      <w:r w:rsidRPr="0089154D">
        <w:rPr>
          <w:rFonts w:ascii="Times New Roman" w:hAnsi="Times New Roman"/>
        </w:rPr>
        <w:t xml:space="preserve"> of viral transmission are </w:t>
      </w:r>
      <w:r w:rsidR="003B7E41" w:rsidRPr="0089154D">
        <w:rPr>
          <w:rFonts w:ascii="Times New Roman" w:hAnsi="Times New Roman"/>
        </w:rPr>
        <w:t>heightened</w:t>
      </w:r>
      <w:r w:rsidRPr="0089154D">
        <w:rPr>
          <w:rFonts w:ascii="Times New Roman" w:hAnsi="Times New Roman"/>
        </w:rPr>
        <w:t xml:space="preserve">. </w:t>
      </w:r>
      <w:r w:rsidR="003B7E41" w:rsidRPr="0089154D">
        <w:rPr>
          <w:rFonts w:ascii="Times New Roman" w:hAnsi="Times New Roman"/>
        </w:rPr>
        <w:t>Third</w:t>
      </w:r>
      <w:r w:rsidRPr="0089154D">
        <w:rPr>
          <w:rFonts w:ascii="Times New Roman" w:hAnsi="Times New Roman"/>
        </w:rPr>
        <w:t>, we examine how</w:t>
      </w:r>
      <w:r w:rsidR="00D058B7" w:rsidRPr="0089154D">
        <w:rPr>
          <w:rFonts w:ascii="Times New Roman" w:hAnsi="Times New Roman"/>
        </w:rPr>
        <w:t xml:space="preserve"> the ‘monstros</w:t>
      </w:r>
      <w:r w:rsidR="003B7E41" w:rsidRPr="0089154D">
        <w:rPr>
          <w:rFonts w:ascii="Times New Roman" w:hAnsi="Times New Roman"/>
        </w:rPr>
        <w:t>ity</w:t>
      </w:r>
      <w:r w:rsidR="00D058B7" w:rsidRPr="0089154D">
        <w:rPr>
          <w:rFonts w:ascii="Times New Roman" w:hAnsi="Times New Roman"/>
        </w:rPr>
        <w:t>’ of</w:t>
      </w:r>
      <w:r w:rsidRPr="0089154D">
        <w:rPr>
          <w:rFonts w:ascii="Times New Roman" w:hAnsi="Times New Roman"/>
        </w:rPr>
        <w:t xml:space="preserve"> people who inject </w:t>
      </w:r>
      <w:r w:rsidR="009D0C02" w:rsidRPr="0089154D">
        <w:rPr>
          <w:rFonts w:ascii="Times New Roman" w:hAnsi="Times New Roman"/>
        </w:rPr>
        <w:t>intravenously</w:t>
      </w:r>
      <w:r w:rsidRPr="0089154D">
        <w:rPr>
          <w:rFonts w:ascii="Times New Roman" w:hAnsi="Times New Roman"/>
        </w:rPr>
        <w:t xml:space="preserve"> </w:t>
      </w:r>
      <w:r w:rsidR="00DB7385" w:rsidRPr="0089154D">
        <w:rPr>
          <w:rFonts w:ascii="Times New Roman" w:hAnsi="Times New Roman"/>
        </w:rPr>
        <w:t xml:space="preserve">operates in the interviews to </w:t>
      </w:r>
      <w:r w:rsidRPr="0089154D">
        <w:rPr>
          <w:rFonts w:ascii="Times New Roman" w:hAnsi="Times New Roman"/>
        </w:rPr>
        <w:t>buttress</w:t>
      </w:r>
      <w:r w:rsidR="00D058B7" w:rsidRPr="0089154D">
        <w:rPr>
          <w:rFonts w:ascii="Times New Roman" w:hAnsi="Times New Roman"/>
        </w:rPr>
        <w:t xml:space="preserve"> the</w:t>
      </w:r>
      <w:r w:rsidRPr="0089154D">
        <w:rPr>
          <w:rFonts w:ascii="Times New Roman" w:hAnsi="Times New Roman"/>
        </w:rPr>
        <w:t xml:space="preserve"> </w:t>
      </w:r>
      <w:r w:rsidR="003B7E41" w:rsidRPr="0089154D">
        <w:rPr>
          <w:rFonts w:ascii="Times New Roman" w:hAnsi="Times New Roman"/>
        </w:rPr>
        <w:t>‘</w:t>
      </w:r>
      <w:r w:rsidR="00D058B7" w:rsidRPr="0089154D">
        <w:rPr>
          <w:rFonts w:ascii="Times New Roman" w:hAnsi="Times New Roman"/>
        </w:rPr>
        <w:t>health</w:t>
      </w:r>
      <w:r w:rsidR="003B7E41" w:rsidRPr="0089154D">
        <w:rPr>
          <w:rFonts w:ascii="Times New Roman" w:hAnsi="Times New Roman"/>
        </w:rPr>
        <w:t>iness’</w:t>
      </w:r>
      <w:r w:rsidR="00D058B7" w:rsidRPr="0089154D">
        <w:rPr>
          <w:rFonts w:ascii="Times New Roman" w:hAnsi="Times New Roman"/>
        </w:rPr>
        <w:t xml:space="preserve"> </w:t>
      </w:r>
      <w:r w:rsidR="003B7E41" w:rsidRPr="0089154D">
        <w:rPr>
          <w:rFonts w:ascii="Times New Roman" w:hAnsi="Times New Roman"/>
        </w:rPr>
        <w:t xml:space="preserve">of </w:t>
      </w:r>
      <w:r w:rsidR="00D058B7" w:rsidRPr="0089154D">
        <w:rPr>
          <w:rFonts w:ascii="Times New Roman" w:hAnsi="Times New Roman"/>
        </w:rPr>
        <w:t>PIED-injecting</w:t>
      </w:r>
      <w:r w:rsidRPr="0089154D">
        <w:rPr>
          <w:rFonts w:ascii="Times New Roman" w:hAnsi="Times New Roman"/>
        </w:rPr>
        <w:t xml:space="preserve"> </w:t>
      </w:r>
      <w:r w:rsidR="009D0C02" w:rsidRPr="0089154D">
        <w:rPr>
          <w:rFonts w:ascii="Times New Roman" w:hAnsi="Times New Roman"/>
        </w:rPr>
        <w:t xml:space="preserve">bodies. </w:t>
      </w:r>
      <w:r w:rsidR="00FA5DDF" w:rsidRPr="0089154D">
        <w:rPr>
          <w:rFonts w:ascii="Times New Roman" w:hAnsi="Times New Roman"/>
        </w:rPr>
        <w:t>We tease out how t</w:t>
      </w:r>
      <w:r w:rsidR="00270724" w:rsidRPr="0089154D">
        <w:rPr>
          <w:rFonts w:ascii="Times New Roman" w:hAnsi="Times New Roman"/>
        </w:rPr>
        <w:t xml:space="preserve">his </w:t>
      </w:r>
      <w:r w:rsidR="003B7E41" w:rsidRPr="0089154D">
        <w:rPr>
          <w:rFonts w:ascii="Times New Roman" w:hAnsi="Times New Roman"/>
        </w:rPr>
        <w:t>opposition</w:t>
      </w:r>
      <w:r w:rsidR="009D0C02" w:rsidRPr="0089154D">
        <w:rPr>
          <w:rFonts w:ascii="Times New Roman" w:hAnsi="Times New Roman"/>
        </w:rPr>
        <w:t xml:space="preserve"> </w:t>
      </w:r>
      <w:r w:rsidR="00634362" w:rsidRPr="0089154D">
        <w:rPr>
          <w:rFonts w:ascii="Times New Roman" w:hAnsi="Times New Roman"/>
        </w:rPr>
        <w:t>relates to</w:t>
      </w:r>
      <w:r w:rsidR="00270724" w:rsidRPr="0089154D">
        <w:rPr>
          <w:rFonts w:ascii="Times New Roman" w:hAnsi="Times New Roman"/>
        </w:rPr>
        <w:t xml:space="preserve"> participant </w:t>
      </w:r>
      <w:r w:rsidR="00634362" w:rsidRPr="0089154D">
        <w:rPr>
          <w:rFonts w:ascii="Times New Roman" w:hAnsi="Times New Roman"/>
        </w:rPr>
        <w:t xml:space="preserve">statements </w:t>
      </w:r>
      <w:r w:rsidR="00270724" w:rsidRPr="0089154D">
        <w:rPr>
          <w:rFonts w:ascii="Times New Roman" w:hAnsi="Times New Roman"/>
        </w:rPr>
        <w:t xml:space="preserve">that hepatitis C transmission is </w:t>
      </w:r>
      <w:r w:rsidR="009D0C02" w:rsidRPr="0089154D">
        <w:rPr>
          <w:rFonts w:ascii="Times New Roman" w:hAnsi="Times New Roman"/>
        </w:rPr>
        <w:t xml:space="preserve">of little concern </w:t>
      </w:r>
      <w:r w:rsidR="00DB7385" w:rsidRPr="0089154D">
        <w:rPr>
          <w:rFonts w:ascii="Times New Roman" w:hAnsi="Times New Roman"/>
        </w:rPr>
        <w:t>to them</w:t>
      </w:r>
      <w:r w:rsidRPr="0089154D">
        <w:rPr>
          <w:rFonts w:ascii="Times New Roman" w:hAnsi="Times New Roman"/>
        </w:rPr>
        <w:t xml:space="preserve">. We conclude by returning to </w:t>
      </w:r>
      <w:proofErr w:type="spellStart"/>
      <w:r w:rsidRPr="0089154D">
        <w:rPr>
          <w:rFonts w:ascii="Times New Roman" w:hAnsi="Times New Roman"/>
        </w:rPr>
        <w:t>Shildrick’s</w:t>
      </w:r>
      <w:proofErr w:type="spellEnd"/>
      <w:r w:rsidRPr="0089154D">
        <w:rPr>
          <w:rFonts w:ascii="Times New Roman" w:hAnsi="Times New Roman"/>
        </w:rPr>
        <w:t xml:space="preserve"> notion of shared vulnerability to complicate the distinction PIED consumers make between other injecting drug users and themselves</w:t>
      </w:r>
      <w:r w:rsidR="00FA5DDF" w:rsidRPr="0089154D">
        <w:rPr>
          <w:rFonts w:ascii="Times New Roman" w:hAnsi="Times New Roman"/>
        </w:rPr>
        <w:t>,</w:t>
      </w:r>
      <w:r w:rsidRPr="0089154D">
        <w:rPr>
          <w:rFonts w:ascii="Times New Roman" w:hAnsi="Times New Roman"/>
        </w:rPr>
        <w:t xml:space="preserve"> </w:t>
      </w:r>
      <w:r w:rsidR="00D058B7" w:rsidRPr="0089154D">
        <w:rPr>
          <w:rFonts w:ascii="Times New Roman" w:hAnsi="Times New Roman"/>
        </w:rPr>
        <w:t>foreground</w:t>
      </w:r>
      <w:r w:rsidR="00FA5DDF" w:rsidRPr="0089154D">
        <w:rPr>
          <w:rFonts w:ascii="Times New Roman" w:hAnsi="Times New Roman"/>
        </w:rPr>
        <w:t>ing</w:t>
      </w:r>
      <w:r w:rsidR="00D058B7" w:rsidRPr="0089154D">
        <w:rPr>
          <w:rFonts w:ascii="Times New Roman" w:hAnsi="Times New Roman"/>
        </w:rPr>
        <w:t xml:space="preserve"> the </w:t>
      </w:r>
      <w:r w:rsidR="00FA5DDF" w:rsidRPr="0089154D">
        <w:rPr>
          <w:rFonts w:ascii="Times New Roman" w:hAnsi="Times New Roman"/>
        </w:rPr>
        <w:t>possibilities</w:t>
      </w:r>
      <w:r w:rsidR="00D058B7" w:rsidRPr="0089154D">
        <w:rPr>
          <w:rFonts w:ascii="Times New Roman" w:hAnsi="Times New Roman"/>
        </w:rPr>
        <w:t xml:space="preserve"> for</w:t>
      </w:r>
      <w:r w:rsidRPr="0089154D">
        <w:rPr>
          <w:rFonts w:ascii="Times New Roman" w:hAnsi="Times New Roman"/>
        </w:rPr>
        <w:t xml:space="preserve"> education on </w:t>
      </w:r>
      <w:r w:rsidR="00FA5DDF" w:rsidRPr="0089154D">
        <w:rPr>
          <w:rFonts w:ascii="Times New Roman" w:hAnsi="Times New Roman"/>
        </w:rPr>
        <w:t>hepatitis C</w:t>
      </w:r>
      <w:r w:rsidRPr="0089154D">
        <w:rPr>
          <w:rFonts w:ascii="Times New Roman" w:hAnsi="Times New Roman"/>
        </w:rPr>
        <w:t xml:space="preserve"> and </w:t>
      </w:r>
      <w:r w:rsidR="00FA5DDF" w:rsidRPr="0089154D">
        <w:rPr>
          <w:rFonts w:ascii="Times New Roman" w:hAnsi="Times New Roman"/>
        </w:rPr>
        <w:t xml:space="preserve">blood </w:t>
      </w:r>
      <w:r w:rsidRPr="0089154D">
        <w:rPr>
          <w:rFonts w:ascii="Times New Roman" w:hAnsi="Times New Roman"/>
        </w:rPr>
        <w:t xml:space="preserve">management. </w:t>
      </w:r>
    </w:p>
    <w:p w14:paraId="262B0671" w14:textId="77777777" w:rsidR="00BF2272" w:rsidRPr="0089154D" w:rsidRDefault="00BF2272" w:rsidP="00425AEB">
      <w:pPr>
        <w:spacing w:line="480" w:lineRule="auto"/>
        <w:rPr>
          <w:rFonts w:ascii="Times New Roman" w:hAnsi="Times New Roman"/>
        </w:rPr>
      </w:pPr>
    </w:p>
    <w:p w14:paraId="5CC805CB" w14:textId="77777777" w:rsidR="005C271E" w:rsidRPr="0089154D" w:rsidRDefault="003F5859" w:rsidP="00425AEB">
      <w:pPr>
        <w:pStyle w:val="Heading3"/>
        <w:spacing w:line="480" w:lineRule="auto"/>
        <w:rPr>
          <w:rFonts w:ascii="Times New Roman" w:hAnsi="Times New Roman" w:cs="Times New Roman"/>
          <w:b/>
          <w:i w:val="0"/>
        </w:rPr>
      </w:pPr>
      <w:r w:rsidRPr="0089154D">
        <w:rPr>
          <w:rFonts w:ascii="Times New Roman" w:hAnsi="Times New Roman" w:cs="Times New Roman"/>
          <w:b/>
          <w:i w:val="0"/>
        </w:rPr>
        <w:t xml:space="preserve">Hygiene and the </w:t>
      </w:r>
      <w:r w:rsidR="00B66628" w:rsidRPr="0089154D">
        <w:rPr>
          <w:rFonts w:ascii="Times New Roman" w:hAnsi="Times New Roman" w:cs="Times New Roman"/>
          <w:b/>
          <w:i w:val="0"/>
        </w:rPr>
        <w:t>security of the</w:t>
      </w:r>
      <w:r w:rsidR="002969A5" w:rsidRPr="0089154D">
        <w:rPr>
          <w:rFonts w:ascii="Times New Roman" w:hAnsi="Times New Roman" w:cs="Times New Roman"/>
          <w:b/>
          <w:i w:val="0"/>
        </w:rPr>
        <w:t xml:space="preserve"> healthy</w:t>
      </w:r>
      <w:r w:rsidR="00B66628" w:rsidRPr="0089154D">
        <w:rPr>
          <w:rFonts w:ascii="Times New Roman" w:hAnsi="Times New Roman" w:cs="Times New Roman"/>
          <w:b/>
          <w:i w:val="0"/>
        </w:rPr>
        <w:t xml:space="preserve"> </w:t>
      </w:r>
      <w:r w:rsidRPr="0089154D">
        <w:rPr>
          <w:rFonts w:ascii="Times New Roman" w:hAnsi="Times New Roman" w:cs="Times New Roman"/>
          <w:b/>
          <w:i w:val="0"/>
        </w:rPr>
        <w:t>body</w:t>
      </w:r>
    </w:p>
    <w:p w14:paraId="00931B3C" w14:textId="31E942F3" w:rsidR="005C271E" w:rsidRPr="0089154D" w:rsidRDefault="00634362" w:rsidP="00425AEB">
      <w:pPr>
        <w:spacing w:line="480" w:lineRule="auto"/>
        <w:rPr>
          <w:rFonts w:ascii="Times New Roman" w:hAnsi="Times New Roman"/>
        </w:rPr>
      </w:pPr>
      <w:r w:rsidRPr="0089154D">
        <w:rPr>
          <w:rFonts w:ascii="Times New Roman" w:hAnsi="Times New Roman"/>
        </w:rPr>
        <w:t>A key theme in</w:t>
      </w:r>
      <w:r w:rsidR="003F5859" w:rsidRPr="0089154D">
        <w:rPr>
          <w:rFonts w:ascii="Times New Roman" w:hAnsi="Times New Roman"/>
        </w:rPr>
        <w:t xml:space="preserve"> participants’ accounts of injecting </w:t>
      </w:r>
      <w:r w:rsidRPr="0089154D">
        <w:rPr>
          <w:rFonts w:ascii="Times New Roman" w:hAnsi="Times New Roman"/>
        </w:rPr>
        <w:t xml:space="preserve">was the use of hygiene to </w:t>
      </w:r>
      <w:r w:rsidR="00B66628" w:rsidRPr="0089154D">
        <w:rPr>
          <w:rFonts w:ascii="Times New Roman" w:hAnsi="Times New Roman"/>
        </w:rPr>
        <w:t xml:space="preserve">secure </w:t>
      </w:r>
      <w:r w:rsidR="003F5859" w:rsidRPr="0089154D">
        <w:rPr>
          <w:rFonts w:ascii="Times New Roman" w:hAnsi="Times New Roman"/>
        </w:rPr>
        <w:t>and fortif</w:t>
      </w:r>
      <w:r w:rsidRPr="0089154D">
        <w:rPr>
          <w:rFonts w:ascii="Times New Roman" w:hAnsi="Times New Roman"/>
        </w:rPr>
        <w:t>y the body</w:t>
      </w:r>
      <w:r w:rsidR="003F5859" w:rsidRPr="0089154D">
        <w:rPr>
          <w:rFonts w:ascii="Times New Roman" w:hAnsi="Times New Roman"/>
        </w:rPr>
        <w:t xml:space="preserve"> against risk. </w:t>
      </w:r>
      <w:r w:rsidR="003A1720" w:rsidRPr="0089154D">
        <w:rPr>
          <w:rFonts w:ascii="Times New Roman" w:hAnsi="Times New Roman"/>
        </w:rPr>
        <w:t>In</w:t>
      </w:r>
      <w:r w:rsidR="00F94EEC" w:rsidRPr="0089154D">
        <w:rPr>
          <w:rFonts w:ascii="Times New Roman" w:eastAsia="Calibri" w:hAnsi="Times New Roman"/>
        </w:rPr>
        <w:t xml:space="preserve"> line with critical literature exploring perceptions of hepatitis C transmission risk, in the absence of biomedical knowledge, hygiene narratives </w:t>
      </w:r>
      <w:r w:rsidR="003A1720" w:rsidRPr="0089154D">
        <w:rPr>
          <w:rFonts w:ascii="Times New Roman" w:eastAsia="Calibri" w:hAnsi="Times New Roman"/>
        </w:rPr>
        <w:t>can function to</w:t>
      </w:r>
      <w:r w:rsidR="00F94EEC" w:rsidRPr="0089154D">
        <w:rPr>
          <w:rFonts w:ascii="Times New Roman" w:eastAsia="Calibri" w:hAnsi="Times New Roman"/>
        </w:rPr>
        <w:t xml:space="preserve"> </w:t>
      </w:r>
      <w:r w:rsidR="003A1720" w:rsidRPr="0089154D">
        <w:rPr>
          <w:rFonts w:ascii="Times New Roman" w:eastAsia="Calibri" w:hAnsi="Times New Roman"/>
        </w:rPr>
        <w:t xml:space="preserve">downplay risk </w:t>
      </w:r>
      <w:r w:rsidR="00F94EEC" w:rsidRPr="0089154D">
        <w:rPr>
          <w:rFonts w:ascii="Times New Roman" w:eastAsia="Calibri" w:hAnsi="Times New Roman"/>
        </w:rPr>
        <w:t xml:space="preserve">(Davis </w:t>
      </w:r>
      <w:r w:rsidR="00B165D1" w:rsidRPr="0089154D">
        <w:rPr>
          <w:rFonts w:ascii="Times New Roman" w:eastAsia="Calibri" w:hAnsi="Times New Roman"/>
        </w:rPr>
        <w:t>&amp;</w:t>
      </w:r>
      <w:r w:rsidR="00F94EEC" w:rsidRPr="0089154D">
        <w:rPr>
          <w:rFonts w:ascii="Times New Roman" w:eastAsia="Calibri" w:hAnsi="Times New Roman"/>
        </w:rPr>
        <w:t xml:space="preserve"> Rhodes 2004; Treloar &amp; Fraser 2004). </w:t>
      </w:r>
      <w:r w:rsidR="003A1720" w:rsidRPr="0089154D">
        <w:rPr>
          <w:rFonts w:ascii="Times New Roman" w:eastAsia="Calibri" w:hAnsi="Times New Roman"/>
        </w:rPr>
        <w:t>This is particularly relevant to our study</w:t>
      </w:r>
      <w:r w:rsidRPr="0089154D">
        <w:rPr>
          <w:rFonts w:ascii="Times New Roman" w:eastAsia="Calibri" w:hAnsi="Times New Roman"/>
        </w:rPr>
        <w:t xml:space="preserve"> in that</w:t>
      </w:r>
      <w:r w:rsidR="003A1720" w:rsidRPr="0089154D">
        <w:rPr>
          <w:rFonts w:ascii="Times New Roman" w:eastAsia="Calibri" w:hAnsi="Times New Roman"/>
        </w:rPr>
        <w:t xml:space="preserve"> </w:t>
      </w:r>
      <w:r w:rsidR="00B66628" w:rsidRPr="0089154D">
        <w:rPr>
          <w:rFonts w:ascii="Times New Roman" w:eastAsia="Calibri" w:hAnsi="Times New Roman"/>
        </w:rPr>
        <w:t>participants</w:t>
      </w:r>
      <w:r w:rsidR="003A1720" w:rsidRPr="0089154D">
        <w:rPr>
          <w:rFonts w:ascii="Times New Roman" w:eastAsia="Calibri" w:hAnsi="Times New Roman"/>
        </w:rPr>
        <w:t xml:space="preserve"> typically describe</w:t>
      </w:r>
      <w:r w:rsidR="00B66628" w:rsidRPr="0089154D">
        <w:rPr>
          <w:rFonts w:ascii="Times New Roman" w:eastAsia="Calibri" w:hAnsi="Times New Roman"/>
        </w:rPr>
        <w:t>d</w:t>
      </w:r>
      <w:r w:rsidR="003F5859" w:rsidRPr="0089154D">
        <w:rPr>
          <w:rFonts w:ascii="Times New Roman" w:hAnsi="Times New Roman"/>
        </w:rPr>
        <w:t xml:space="preserve"> themselves as </w:t>
      </w:r>
      <w:r w:rsidR="003F5859" w:rsidRPr="0089154D">
        <w:rPr>
          <w:rFonts w:ascii="Times New Roman" w:hAnsi="Times New Roman"/>
          <w:i/>
        </w:rPr>
        <w:t>not at risk</w:t>
      </w:r>
      <w:r w:rsidR="003F5859" w:rsidRPr="0089154D">
        <w:rPr>
          <w:rFonts w:ascii="Times New Roman" w:hAnsi="Times New Roman"/>
        </w:rPr>
        <w:t xml:space="preserve"> of acquiring hepatitis C, despite very low</w:t>
      </w:r>
      <w:r w:rsidR="00270724" w:rsidRPr="0089154D">
        <w:rPr>
          <w:rFonts w:ascii="Times New Roman" w:hAnsi="Times New Roman"/>
        </w:rPr>
        <w:t>, if any,</w:t>
      </w:r>
      <w:r w:rsidR="003F5859" w:rsidRPr="0089154D">
        <w:rPr>
          <w:rFonts w:ascii="Times New Roman" w:hAnsi="Times New Roman"/>
        </w:rPr>
        <w:t xml:space="preserve"> knowledge of hepatitis C</w:t>
      </w:r>
      <w:r w:rsidR="003A1720" w:rsidRPr="0089154D">
        <w:rPr>
          <w:rFonts w:ascii="Times New Roman" w:hAnsi="Times New Roman"/>
        </w:rPr>
        <w:t xml:space="preserve"> and how </w:t>
      </w:r>
      <w:r w:rsidR="003F5859" w:rsidRPr="0089154D">
        <w:rPr>
          <w:rFonts w:ascii="Times New Roman" w:hAnsi="Times New Roman"/>
        </w:rPr>
        <w:t>transmission</w:t>
      </w:r>
      <w:r w:rsidR="003A1720" w:rsidRPr="0089154D">
        <w:rPr>
          <w:rFonts w:ascii="Times New Roman" w:hAnsi="Times New Roman"/>
        </w:rPr>
        <w:t xml:space="preserve"> might occur</w:t>
      </w:r>
      <w:r w:rsidR="003F5859" w:rsidRPr="0089154D">
        <w:rPr>
          <w:rFonts w:ascii="Times New Roman" w:hAnsi="Times New Roman"/>
        </w:rPr>
        <w:t>.</w:t>
      </w:r>
      <w:r w:rsidR="003A1720" w:rsidRPr="0089154D">
        <w:rPr>
          <w:rFonts w:ascii="Times New Roman" w:hAnsi="Times New Roman"/>
        </w:rPr>
        <w:t xml:space="preserve"> Some participants, such as Tibor (</w:t>
      </w:r>
      <w:ins w:id="103" w:author="Renae Fomiatti" w:date="2019-10-16T16:14:00Z">
        <w:r w:rsidR="00754DCD">
          <w:rPr>
            <w:rFonts w:ascii="Times New Roman" w:hAnsi="Times New Roman"/>
          </w:rPr>
          <w:t>23</w:t>
        </w:r>
      </w:ins>
      <w:del w:id="104" w:author="Renae Fomiatti" w:date="2019-10-16T16:14:00Z">
        <w:r w:rsidR="003A1720" w:rsidRPr="0089154D" w:rsidDel="00754DCD">
          <w:rPr>
            <w:rFonts w:ascii="Times New Roman" w:hAnsi="Times New Roman"/>
          </w:rPr>
          <w:delText>19</w:delText>
        </w:r>
      </w:del>
      <w:r w:rsidR="003A1720" w:rsidRPr="0089154D">
        <w:rPr>
          <w:rFonts w:ascii="Times New Roman" w:hAnsi="Times New Roman"/>
        </w:rPr>
        <w:t>, NSW), had ‘heard of it’ but did not know how it was transmitted, while others, such as Ryan (43, NSW), knew only that it could be ‘transferred by people sharing needles’ but did not know what it was or its effects. Importantly, as is evident in Don’s (28, Vic) account, h</w:t>
      </w:r>
      <w:r w:rsidR="003F5859" w:rsidRPr="0089154D">
        <w:rPr>
          <w:rFonts w:ascii="Times New Roman" w:hAnsi="Times New Roman"/>
        </w:rPr>
        <w:t>epatitis C was commonly conflated with ideas of poor hygiene:</w:t>
      </w:r>
    </w:p>
    <w:p w14:paraId="26888226" w14:textId="77777777" w:rsidR="005C271E" w:rsidRPr="0089154D" w:rsidRDefault="003F5859" w:rsidP="00425AEB">
      <w:pPr>
        <w:pStyle w:val="ListParagraph"/>
        <w:spacing w:line="480" w:lineRule="auto"/>
        <w:contextualSpacing w:val="0"/>
        <w:rPr>
          <w:rFonts w:ascii="Times New Roman" w:hAnsi="Times New Roman"/>
        </w:rPr>
      </w:pPr>
      <w:r w:rsidRPr="0089154D">
        <w:rPr>
          <w:rFonts w:ascii="Times New Roman" w:hAnsi="Times New Roman"/>
        </w:rPr>
        <w:lastRenderedPageBreak/>
        <w:t>How would you get the blood-borne [virus] unless you’re sharing needles</w:t>
      </w:r>
      <w:r w:rsidR="00634362" w:rsidRPr="0089154D">
        <w:rPr>
          <w:rFonts w:ascii="Times New Roman" w:hAnsi="Times New Roman"/>
        </w:rPr>
        <w:t>?</w:t>
      </w:r>
      <w:r w:rsidRPr="0089154D">
        <w:rPr>
          <w:rFonts w:ascii="Times New Roman" w:hAnsi="Times New Roman"/>
        </w:rPr>
        <w:t xml:space="preserve"> </w:t>
      </w:r>
      <w:r w:rsidR="00634362" w:rsidRPr="0089154D">
        <w:rPr>
          <w:rFonts w:ascii="Times New Roman" w:hAnsi="Times New Roman"/>
        </w:rPr>
        <w:t>L</w:t>
      </w:r>
      <w:r w:rsidRPr="0089154D">
        <w:rPr>
          <w:rFonts w:ascii="Times New Roman" w:hAnsi="Times New Roman"/>
        </w:rPr>
        <w:t>ike</w:t>
      </w:r>
      <w:r w:rsidR="00634362" w:rsidRPr="0089154D">
        <w:rPr>
          <w:rFonts w:ascii="Times New Roman" w:hAnsi="Times New Roman"/>
        </w:rPr>
        <w:t>,</w:t>
      </w:r>
      <w:r w:rsidRPr="0089154D">
        <w:rPr>
          <w:rFonts w:ascii="Times New Roman" w:hAnsi="Times New Roman"/>
        </w:rPr>
        <w:t xml:space="preserve"> how would you get hepatitis C, like unless you’re, I don’t know, rolling it [the needle] round in filth or something? </w:t>
      </w:r>
    </w:p>
    <w:p w14:paraId="5DF5ABDE" w14:textId="091BF6A9" w:rsidR="003A1720" w:rsidRPr="0089154D" w:rsidRDefault="00B54B68" w:rsidP="00425AEB">
      <w:pPr>
        <w:spacing w:line="480" w:lineRule="auto"/>
        <w:rPr>
          <w:rFonts w:ascii="Times New Roman" w:hAnsi="Times New Roman"/>
        </w:rPr>
      </w:pPr>
      <w:r w:rsidRPr="0089154D">
        <w:rPr>
          <w:rFonts w:ascii="Times New Roman" w:hAnsi="Times New Roman"/>
        </w:rPr>
        <w:t xml:space="preserve">Like </w:t>
      </w:r>
      <w:r w:rsidR="003F5859" w:rsidRPr="0089154D">
        <w:rPr>
          <w:rFonts w:ascii="Times New Roman" w:hAnsi="Times New Roman"/>
        </w:rPr>
        <w:t>Don</w:t>
      </w:r>
      <w:r w:rsidR="0075642E" w:rsidRPr="0089154D">
        <w:rPr>
          <w:rFonts w:ascii="Times New Roman" w:hAnsi="Times New Roman"/>
        </w:rPr>
        <w:t xml:space="preserve">, most participants </w:t>
      </w:r>
      <w:r w:rsidR="003F5859" w:rsidRPr="0089154D">
        <w:rPr>
          <w:rFonts w:ascii="Times New Roman" w:hAnsi="Times New Roman"/>
        </w:rPr>
        <w:t xml:space="preserve">linked hepatitis C transmission </w:t>
      </w:r>
      <w:r w:rsidRPr="0089154D">
        <w:rPr>
          <w:rFonts w:ascii="Times New Roman" w:hAnsi="Times New Roman"/>
        </w:rPr>
        <w:t xml:space="preserve">principally </w:t>
      </w:r>
      <w:r w:rsidR="003F5859" w:rsidRPr="0089154D">
        <w:rPr>
          <w:rFonts w:ascii="Times New Roman" w:hAnsi="Times New Roman"/>
        </w:rPr>
        <w:t xml:space="preserve">to </w:t>
      </w:r>
      <w:r w:rsidR="00C84B92" w:rsidRPr="0089154D">
        <w:rPr>
          <w:rFonts w:ascii="Times New Roman" w:hAnsi="Times New Roman"/>
        </w:rPr>
        <w:t>needle-</w:t>
      </w:r>
      <w:r w:rsidR="003F5859" w:rsidRPr="0089154D">
        <w:rPr>
          <w:rFonts w:ascii="Times New Roman" w:hAnsi="Times New Roman"/>
        </w:rPr>
        <w:t>sharing</w:t>
      </w:r>
      <w:r w:rsidR="00270724" w:rsidRPr="0089154D">
        <w:rPr>
          <w:rFonts w:ascii="Times New Roman" w:hAnsi="Times New Roman"/>
        </w:rPr>
        <w:t xml:space="preserve">. </w:t>
      </w:r>
      <w:r w:rsidR="0075642E" w:rsidRPr="0089154D">
        <w:rPr>
          <w:rFonts w:ascii="Times New Roman" w:hAnsi="Times New Roman"/>
        </w:rPr>
        <w:t>Other scholars in the field have previously remarked on t</w:t>
      </w:r>
      <w:r w:rsidR="0055115D" w:rsidRPr="0089154D">
        <w:rPr>
          <w:rFonts w:ascii="Times New Roman" w:hAnsi="Times New Roman"/>
        </w:rPr>
        <w:t xml:space="preserve">his conflation </w:t>
      </w:r>
      <w:r w:rsidR="0075642E" w:rsidRPr="0089154D">
        <w:rPr>
          <w:rFonts w:ascii="Times New Roman" w:hAnsi="Times New Roman"/>
        </w:rPr>
        <w:t xml:space="preserve">of blood-borne virus transmission with ‘filth’, and </w:t>
      </w:r>
      <w:r w:rsidR="00BC4209" w:rsidRPr="0089154D">
        <w:rPr>
          <w:rFonts w:ascii="Times New Roman" w:hAnsi="Times New Roman"/>
        </w:rPr>
        <w:t>the symbolic association between hepatitis C</w:t>
      </w:r>
      <w:r w:rsidR="0075642E" w:rsidRPr="0089154D">
        <w:rPr>
          <w:rFonts w:ascii="Times New Roman" w:hAnsi="Times New Roman"/>
        </w:rPr>
        <w:t>,</w:t>
      </w:r>
      <w:r w:rsidR="0055115D" w:rsidRPr="0089154D">
        <w:rPr>
          <w:rFonts w:ascii="Times New Roman" w:hAnsi="Times New Roman"/>
        </w:rPr>
        <w:t xml:space="preserve"> dirt and contamination (</w:t>
      </w:r>
      <w:r w:rsidR="00BC4209" w:rsidRPr="0089154D">
        <w:rPr>
          <w:rFonts w:ascii="Times New Roman" w:hAnsi="Times New Roman"/>
        </w:rPr>
        <w:t xml:space="preserve">Fraser &amp; Seear, 2011; </w:t>
      </w:r>
      <w:r w:rsidR="0055115D" w:rsidRPr="0089154D">
        <w:rPr>
          <w:rFonts w:ascii="Times New Roman" w:hAnsi="Times New Roman"/>
        </w:rPr>
        <w:t xml:space="preserve">Rhodes &amp; Treloar, 2008). We </w:t>
      </w:r>
      <w:r w:rsidR="00BC4209" w:rsidRPr="0089154D">
        <w:rPr>
          <w:rFonts w:ascii="Times New Roman" w:hAnsi="Times New Roman"/>
        </w:rPr>
        <w:t>begin by flagging these knowledge ambiguities in PIED consumers’ accounts of hepatitis C because</w:t>
      </w:r>
      <w:r w:rsidR="0075642E" w:rsidRPr="0089154D">
        <w:rPr>
          <w:rFonts w:ascii="Times New Roman" w:hAnsi="Times New Roman"/>
        </w:rPr>
        <w:t>,</w:t>
      </w:r>
      <w:r w:rsidR="00BC4209" w:rsidRPr="0089154D">
        <w:rPr>
          <w:rFonts w:ascii="Times New Roman" w:hAnsi="Times New Roman"/>
        </w:rPr>
        <w:t xml:space="preserve"> as we argue below</w:t>
      </w:r>
      <w:r w:rsidR="0075642E" w:rsidRPr="0089154D">
        <w:rPr>
          <w:rFonts w:ascii="Times New Roman" w:hAnsi="Times New Roman"/>
        </w:rPr>
        <w:t>,</w:t>
      </w:r>
      <w:r w:rsidR="00BC4209" w:rsidRPr="0089154D">
        <w:rPr>
          <w:rFonts w:ascii="Times New Roman" w:hAnsi="Times New Roman"/>
        </w:rPr>
        <w:t xml:space="preserve"> it informs </w:t>
      </w:r>
      <w:r w:rsidR="008348AC" w:rsidRPr="0089154D">
        <w:rPr>
          <w:rFonts w:ascii="Times New Roman" w:hAnsi="Times New Roman"/>
        </w:rPr>
        <w:t>their strong emphasis on</w:t>
      </w:r>
      <w:r w:rsidR="00BC4209" w:rsidRPr="0089154D">
        <w:rPr>
          <w:rFonts w:ascii="Times New Roman" w:hAnsi="Times New Roman"/>
        </w:rPr>
        <w:t xml:space="preserve"> bodily</w:t>
      </w:r>
      <w:r w:rsidR="008348AC" w:rsidRPr="0089154D">
        <w:rPr>
          <w:rFonts w:ascii="Times New Roman" w:hAnsi="Times New Roman"/>
        </w:rPr>
        <w:t xml:space="preserve"> </w:t>
      </w:r>
      <w:r w:rsidR="0055115D" w:rsidRPr="0089154D">
        <w:rPr>
          <w:rFonts w:ascii="Times New Roman" w:hAnsi="Times New Roman"/>
        </w:rPr>
        <w:t xml:space="preserve">invulnerability and inward-oriented hygiene. Further, </w:t>
      </w:r>
      <w:r w:rsidR="00B66628" w:rsidRPr="0089154D">
        <w:rPr>
          <w:rFonts w:ascii="Times New Roman" w:hAnsi="Times New Roman"/>
        </w:rPr>
        <w:t xml:space="preserve">we </w:t>
      </w:r>
      <w:r w:rsidR="00634362" w:rsidRPr="0089154D">
        <w:rPr>
          <w:rFonts w:ascii="Times New Roman" w:hAnsi="Times New Roman"/>
        </w:rPr>
        <w:t>speculate</w:t>
      </w:r>
      <w:r w:rsidR="00B66628" w:rsidRPr="0089154D">
        <w:rPr>
          <w:rFonts w:ascii="Times New Roman" w:hAnsi="Times New Roman"/>
        </w:rPr>
        <w:t xml:space="preserve"> that </w:t>
      </w:r>
      <w:r w:rsidR="00BC4209" w:rsidRPr="0089154D">
        <w:rPr>
          <w:rFonts w:ascii="Times New Roman" w:hAnsi="Times New Roman"/>
        </w:rPr>
        <w:t>limit</w:t>
      </w:r>
      <w:r w:rsidR="00634362" w:rsidRPr="0089154D">
        <w:rPr>
          <w:rFonts w:ascii="Times New Roman" w:hAnsi="Times New Roman"/>
        </w:rPr>
        <w:t>ations in</w:t>
      </w:r>
      <w:r w:rsidR="00BC4209" w:rsidRPr="0089154D">
        <w:rPr>
          <w:rFonts w:ascii="Times New Roman" w:hAnsi="Times New Roman"/>
        </w:rPr>
        <w:t xml:space="preserve"> knowledge about hepatitis C</w:t>
      </w:r>
      <w:r w:rsidR="0055115D" w:rsidRPr="0089154D">
        <w:rPr>
          <w:rFonts w:ascii="Times New Roman" w:hAnsi="Times New Roman"/>
        </w:rPr>
        <w:t xml:space="preserve"> also</w:t>
      </w:r>
      <w:r w:rsidR="00BC4209" w:rsidRPr="0089154D">
        <w:rPr>
          <w:rFonts w:ascii="Times New Roman" w:hAnsi="Times New Roman"/>
        </w:rPr>
        <w:t xml:space="preserve"> </w:t>
      </w:r>
      <w:r w:rsidR="0055115D" w:rsidRPr="0089154D">
        <w:rPr>
          <w:rFonts w:ascii="Times New Roman" w:hAnsi="Times New Roman"/>
        </w:rPr>
        <w:t xml:space="preserve">shape </w:t>
      </w:r>
      <w:r w:rsidR="00B66628" w:rsidRPr="0089154D">
        <w:rPr>
          <w:rFonts w:ascii="Times New Roman" w:hAnsi="Times New Roman"/>
        </w:rPr>
        <w:t xml:space="preserve">a </w:t>
      </w:r>
      <w:r w:rsidR="00BE4518" w:rsidRPr="0089154D">
        <w:rPr>
          <w:rFonts w:ascii="Times New Roman" w:hAnsi="Times New Roman"/>
        </w:rPr>
        <w:t xml:space="preserve">habitual </w:t>
      </w:r>
      <w:r w:rsidR="0055115D" w:rsidRPr="0089154D">
        <w:rPr>
          <w:rFonts w:ascii="Times New Roman" w:hAnsi="Times New Roman"/>
        </w:rPr>
        <w:t xml:space="preserve">lack of attention to the presence of blood during injections by themselves and with others. </w:t>
      </w:r>
    </w:p>
    <w:p w14:paraId="10D274C2" w14:textId="77777777" w:rsidR="0089154D" w:rsidRPr="0089154D" w:rsidRDefault="0089154D" w:rsidP="00425AEB">
      <w:pPr>
        <w:spacing w:line="480" w:lineRule="auto"/>
        <w:rPr>
          <w:rFonts w:ascii="Times New Roman" w:hAnsi="Times New Roman"/>
        </w:rPr>
      </w:pPr>
    </w:p>
    <w:p w14:paraId="34CF549B" w14:textId="6741682A" w:rsidR="005C271E" w:rsidRPr="0089154D" w:rsidRDefault="0055115D" w:rsidP="00425AEB">
      <w:pPr>
        <w:spacing w:line="480" w:lineRule="auto"/>
        <w:rPr>
          <w:rFonts w:ascii="Times New Roman" w:hAnsi="Times New Roman"/>
        </w:rPr>
      </w:pPr>
      <w:r w:rsidRPr="0089154D">
        <w:rPr>
          <w:rFonts w:ascii="Times New Roman" w:hAnsi="Times New Roman"/>
        </w:rPr>
        <w:t xml:space="preserve">In </w:t>
      </w:r>
      <w:r w:rsidR="00B54B68" w:rsidRPr="0089154D">
        <w:rPr>
          <w:rFonts w:ascii="Times New Roman" w:hAnsi="Times New Roman"/>
        </w:rPr>
        <w:t>describing their</w:t>
      </w:r>
      <w:r w:rsidRPr="0089154D">
        <w:rPr>
          <w:rFonts w:ascii="Times New Roman" w:hAnsi="Times New Roman"/>
        </w:rPr>
        <w:t xml:space="preserve"> injecting preparations, m</w:t>
      </w:r>
      <w:r w:rsidR="003F5859" w:rsidRPr="0089154D">
        <w:rPr>
          <w:rFonts w:ascii="Times New Roman" w:hAnsi="Times New Roman"/>
        </w:rPr>
        <w:t xml:space="preserve">any participants </w:t>
      </w:r>
      <w:r w:rsidR="00B54B68" w:rsidRPr="0089154D">
        <w:rPr>
          <w:rFonts w:ascii="Times New Roman" w:hAnsi="Times New Roman"/>
        </w:rPr>
        <w:t>characterised</w:t>
      </w:r>
      <w:r w:rsidR="003F5859" w:rsidRPr="0089154D">
        <w:rPr>
          <w:rFonts w:ascii="Times New Roman" w:hAnsi="Times New Roman"/>
        </w:rPr>
        <w:t xml:space="preserve"> </w:t>
      </w:r>
      <w:r w:rsidRPr="0089154D">
        <w:rPr>
          <w:rFonts w:ascii="Times New Roman" w:hAnsi="Times New Roman"/>
        </w:rPr>
        <w:t>themselves as</w:t>
      </w:r>
      <w:r w:rsidR="004044D0" w:rsidRPr="0089154D">
        <w:rPr>
          <w:rFonts w:ascii="Times New Roman" w:hAnsi="Times New Roman"/>
        </w:rPr>
        <w:t xml:space="preserve"> ‘clean </w:t>
      </w:r>
      <w:r w:rsidR="003F5859" w:rsidRPr="0089154D">
        <w:rPr>
          <w:rFonts w:ascii="Times New Roman" w:hAnsi="Times New Roman"/>
        </w:rPr>
        <w:t>freaks’</w:t>
      </w:r>
      <w:r w:rsidR="0075642E" w:rsidRPr="0089154D">
        <w:rPr>
          <w:rFonts w:ascii="Times New Roman" w:hAnsi="Times New Roman"/>
        </w:rPr>
        <w:t xml:space="preserve"> or</w:t>
      </w:r>
      <w:r w:rsidR="003F5859" w:rsidRPr="0089154D">
        <w:rPr>
          <w:rFonts w:ascii="Times New Roman" w:hAnsi="Times New Roman"/>
        </w:rPr>
        <w:t xml:space="preserve"> ‘</w:t>
      </w:r>
      <w:r w:rsidR="004044D0" w:rsidRPr="0089154D">
        <w:rPr>
          <w:rFonts w:ascii="Times New Roman" w:hAnsi="Times New Roman"/>
        </w:rPr>
        <w:t xml:space="preserve">neat </w:t>
      </w:r>
      <w:r w:rsidR="003F5859" w:rsidRPr="0089154D">
        <w:rPr>
          <w:rFonts w:ascii="Times New Roman" w:hAnsi="Times New Roman"/>
        </w:rPr>
        <w:t>freaks’</w:t>
      </w:r>
      <w:r w:rsidRPr="0089154D">
        <w:rPr>
          <w:rFonts w:ascii="Times New Roman" w:hAnsi="Times New Roman"/>
        </w:rPr>
        <w:t>.</w:t>
      </w:r>
      <w:r w:rsidR="002774D9" w:rsidRPr="0089154D">
        <w:rPr>
          <w:rFonts w:ascii="Times New Roman" w:hAnsi="Times New Roman"/>
        </w:rPr>
        <w:t xml:space="preserve"> </w:t>
      </w:r>
      <w:r w:rsidR="00420FF5" w:rsidRPr="0089154D">
        <w:rPr>
          <w:rFonts w:ascii="Times New Roman" w:hAnsi="Times New Roman"/>
        </w:rPr>
        <w:t>D</w:t>
      </w:r>
      <w:r w:rsidR="00836C3D" w:rsidRPr="0089154D">
        <w:rPr>
          <w:rFonts w:ascii="Times New Roman" w:hAnsi="Times New Roman"/>
        </w:rPr>
        <w:t>etailed and careful routines</w:t>
      </w:r>
      <w:r w:rsidR="003F5859" w:rsidRPr="0089154D">
        <w:rPr>
          <w:rFonts w:ascii="Times New Roman" w:hAnsi="Times New Roman"/>
        </w:rPr>
        <w:t xml:space="preserve"> </w:t>
      </w:r>
      <w:r w:rsidR="00420FF5" w:rsidRPr="0089154D">
        <w:rPr>
          <w:rFonts w:ascii="Times New Roman" w:hAnsi="Times New Roman"/>
        </w:rPr>
        <w:t xml:space="preserve">for </w:t>
      </w:r>
      <w:r w:rsidR="003F5859" w:rsidRPr="0089154D">
        <w:rPr>
          <w:rFonts w:ascii="Times New Roman" w:hAnsi="Times New Roman"/>
        </w:rPr>
        <w:t>clean</w:t>
      </w:r>
      <w:r w:rsidR="00420FF5" w:rsidRPr="0089154D">
        <w:rPr>
          <w:rFonts w:ascii="Times New Roman" w:hAnsi="Times New Roman"/>
        </w:rPr>
        <w:t>ing hands and</w:t>
      </w:r>
      <w:r w:rsidR="003F5859" w:rsidRPr="0089154D">
        <w:rPr>
          <w:rFonts w:ascii="Times New Roman" w:hAnsi="Times New Roman"/>
        </w:rPr>
        <w:t xml:space="preserve"> bodies prior to injecting</w:t>
      </w:r>
      <w:r w:rsidR="00420FF5" w:rsidRPr="0089154D">
        <w:rPr>
          <w:rFonts w:ascii="Times New Roman" w:hAnsi="Times New Roman"/>
        </w:rPr>
        <w:t xml:space="preserve"> were often described</w:t>
      </w:r>
      <w:r w:rsidR="003F5859" w:rsidRPr="0089154D">
        <w:rPr>
          <w:rFonts w:ascii="Times New Roman" w:hAnsi="Times New Roman"/>
        </w:rPr>
        <w:t>.</w:t>
      </w:r>
      <w:r w:rsidR="00C6238C" w:rsidRPr="0089154D">
        <w:rPr>
          <w:rFonts w:ascii="Times New Roman" w:hAnsi="Times New Roman"/>
        </w:rPr>
        <w:t xml:space="preserve"> </w:t>
      </w:r>
      <w:r w:rsidR="00FF759B" w:rsidRPr="0089154D">
        <w:rPr>
          <w:rFonts w:ascii="Times New Roman" w:hAnsi="Times New Roman"/>
        </w:rPr>
        <w:t xml:space="preserve">As </w:t>
      </w:r>
      <w:r w:rsidR="00C6238C" w:rsidRPr="0089154D">
        <w:rPr>
          <w:rFonts w:ascii="Times New Roman" w:hAnsi="Times New Roman"/>
        </w:rPr>
        <w:t>David (27, Vic) explains</w:t>
      </w:r>
      <w:r w:rsidR="00FF759B" w:rsidRPr="0089154D">
        <w:rPr>
          <w:rFonts w:ascii="Times New Roman" w:hAnsi="Times New Roman"/>
        </w:rPr>
        <w:t xml:space="preserve">, </w:t>
      </w:r>
      <w:r w:rsidR="00420FF5" w:rsidRPr="0089154D">
        <w:rPr>
          <w:rFonts w:ascii="Times New Roman" w:hAnsi="Times New Roman"/>
        </w:rPr>
        <w:t>‘</w:t>
      </w:r>
      <w:r w:rsidR="00C6238C" w:rsidRPr="0089154D">
        <w:rPr>
          <w:rFonts w:ascii="Times New Roman" w:hAnsi="Times New Roman"/>
        </w:rPr>
        <w:t>I clean myself up, especially my hands</w:t>
      </w:r>
      <w:r w:rsidR="00420FF5" w:rsidRPr="0089154D">
        <w:rPr>
          <w:rFonts w:ascii="Times New Roman" w:hAnsi="Times New Roman"/>
        </w:rPr>
        <w:t>,</w:t>
      </w:r>
      <w:r w:rsidR="00C6238C" w:rsidRPr="0089154D">
        <w:rPr>
          <w:rFonts w:ascii="Times New Roman" w:hAnsi="Times New Roman"/>
        </w:rPr>
        <w:t xml:space="preserve"> because I’d be handling the stuff first’. </w:t>
      </w:r>
      <w:r w:rsidR="005F5FB6" w:rsidRPr="0089154D">
        <w:rPr>
          <w:rFonts w:ascii="Times New Roman" w:hAnsi="Times New Roman"/>
        </w:rPr>
        <w:t>Ben (44, Vic) also describes</w:t>
      </w:r>
      <w:r w:rsidR="00C6238C" w:rsidRPr="0089154D">
        <w:rPr>
          <w:rFonts w:ascii="Times New Roman" w:hAnsi="Times New Roman"/>
        </w:rPr>
        <w:t xml:space="preserve"> washing and sanitising his hands prior to injecting, while </w:t>
      </w:r>
      <w:r w:rsidR="003F5859" w:rsidRPr="0089154D">
        <w:rPr>
          <w:rFonts w:ascii="Times New Roman" w:hAnsi="Times New Roman"/>
        </w:rPr>
        <w:t>Gabe (22, Vic) explains that he does not ‘go to the gym and then come home and just inject. I have a shower. I make sure my body’s completely spotless’. After multiple experiences of developing abscesses, showering was also important to Nathan (26, Q</w:t>
      </w:r>
      <w:r w:rsidR="00652095" w:rsidRPr="0089154D">
        <w:rPr>
          <w:rFonts w:ascii="Times New Roman" w:hAnsi="Times New Roman"/>
        </w:rPr>
        <w:t>ld</w:t>
      </w:r>
      <w:r w:rsidR="003F5859" w:rsidRPr="0089154D">
        <w:rPr>
          <w:rFonts w:ascii="Times New Roman" w:hAnsi="Times New Roman"/>
        </w:rPr>
        <w:t>)</w:t>
      </w:r>
      <w:r w:rsidR="00AE04E0" w:rsidRPr="0089154D">
        <w:rPr>
          <w:rFonts w:ascii="Times New Roman" w:hAnsi="Times New Roman"/>
        </w:rPr>
        <w:t>,</w:t>
      </w:r>
      <w:r w:rsidR="003F5859" w:rsidRPr="0089154D">
        <w:rPr>
          <w:rFonts w:ascii="Times New Roman" w:hAnsi="Times New Roman"/>
        </w:rPr>
        <w:t xml:space="preserve"> a competitive bodybuilder:</w:t>
      </w:r>
    </w:p>
    <w:p w14:paraId="10ED7E27" w14:textId="77777777" w:rsidR="005C271E" w:rsidRPr="0089154D" w:rsidRDefault="003F5859" w:rsidP="00425AEB">
      <w:pPr>
        <w:spacing w:line="480" w:lineRule="auto"/>
        <w:ind w:left="720"/>
        <w:rPr>
          <w:rFonts w:ascii="Times New Roman" w:hAnsi="Times New Roman"/>
        </w:rPr>
      </w:pPr>
      <w:proofErr w:type="gramStart"/>
      <w:r w:rsidRPr="0089154D">
        <w:rPr>
          <w:rFonts w:ascii="Times New Roman" w:hAnsi="Times New Roman"/>
        </w:rPr>
        <w:t>So</w:t>
      </w:r>
      <w:proofErr w:type="gramEnd"/>
      <w:r w:rsidRPr="0089154D">
        <w:rPr>
          <w:rFonts w:ascii="Times New Roman" w:hAnsi="Times New Roman"/>
        </w:rPr>
        <w:t xml:space="preserve"> I’ll have a shower before I inject […] I didn’t used to do that. I just swabbed the area and, you know, if you’re dirty, chances are you’re just rubbing dirt around a little bit if you don’t do it properly. […] Yeah, I’m big on that, the showers beforehand </w:t>
      </w:r>
      <w:r w:rsidRPr="0089154D">
        <w:rPr>
          <w:rFonts w:ascii="Times New Roman" w:hAnsi="Times New Roman"/>
        </w:rPr>
        <w:lastRenderedPageBreak/>
        <w:t>now. […] Since abscesses and things like that</w:t>
      </w:r>
      <w:proofErr w:type="gramStart"/>
      <w:r w:rsidRPr="0089154D">
        <w:rPr>
          <w:rFonts w:ascii="Times New Roman" w:hAnsi="Times New Roman"/>
        </w:rPr>
        <w:t>, definitely, those</w:t>
      </w:r>
      <w:proofErr w:type="gramEnd"/>
      <w:r w:rsidRPr="0089154D">
        <w:rPr>
          <w:rFonts w:ascii="Times New Roman" w:hAnsi="Times New Roman"/>
        </w:rPr>
        <w:t xml:space="preserve"> were a big wake-up call. </w:t>
      </w:r>
    </w:p>
    <w:p w14:paraId="020D485B" w14:textId="1C8F6183" w:rsidR="005C271E" w:rsidRPr="0089154D" w:rsidRDefault="00C6238C" w:rsidP="00425AEB">
      <w:pPr>
        <w:spacing w:line="480" w:lineRule="auto"/>
        <w:rPr>
          <w:rFonts w:ascii="Times New Roman" w:hAnsi="Times New Roman"/>
        </w:rPr>
      </w:pPr>
      <w:r w:rsidRPr="0089154D">
        <w:rPr>
          <w:rFonts w:ascii="Times New Roman" w:hAnsi="Times New Roman"/>
        </w:rPr>
        <w:t>In th</w:t>
      </w:r>
      <w:r w:rsidR="00AE04E0" w:rsidRPr="0089154D">
        <w:rPr>
          <w:rFonts w:ascii="Times New Roman" w:hAnsi="Times New Roman"/>
        </w:rPr>
        <w:t>ese</w:t>
      </w:r>
      <w:r w:rsidRPr="0089154D">
        <w:rPr>
          <w:rFonts w:ascii="Times New Roman" w:hAnsi="Times New Roman"/>
        </w:rPr>
        <w:t xml:space="preserve"> accounts, men closely monitor potential external infection risks, such as dirt and </w:t>
      </w:r>
      <w:r w:rsidR="00E464A5" w:rsidRPr="0089154D">
        <w:rPr>
          <w:rFonts w:ascii="Times New Roman" w:hAnsi="Times New Roman"/>
        </w:rPr>
        <w:t>bacteria, which</w:t>
      </w:r>
      <w:r w:rsidRPr="0089154D">
        <w:rPr>
          <w:rFonts w:ascii="Times New Roman" w:hAnsi="Times New Roman"/>
        </w:rPr>
        <w:t xml:space="preserve"> might threaten the </w:t>
      </w:r>
      <w:r w:rsidR="00AE04E0" w:rsidRPr="0089154D">
        <w:rPr>
          <w:rFonts w:ascii="Times New Roman" w:hAnsi="Times New Roman"/>
        </w:rPr>
        <w:t xml:space="preserve">health </w:t>
      </w:r>
      <w:r w:rsidRPr="0089154D">
        <w:rPr>
          <w:rFonts w:ascii="Times New Roman" w:hAnsi="Times New Roman"/>
        </w:rPr>
        <w:t>and security of the</w:t>
      </w:r>
      <w:r w:rsidR="004C4A34" w:rsidRPr="0089154D">
        <w:rPr>
          <w:rFonts w:ascii="Times New Roman" w:hAnsi="Times New Roman"/>
        </w:rPr>
        <w:t>ir</w:t>
      </w:r>
      <w:r w:rsidRPr="0089154D">
        <w:rPr>
          <w:rFonts w:ascii="Times New Roman" w:hAnsi="Times New Roman"/>
        </w:rPr>
        <w:t xml:space="preserve"> bod</w:t>
      </w:r>
      <w:r w:rsidR="004C4A34" w:rsidRPr="0089154D">
        <w:rPr>
          <w:rFonts w:ascii="Times New Roman" w:hAnsi="Times New Roman"/>
        </w:rPr>
        <w:t>ies</w:t>
      </w:r>
      <w:r w:rsidRPr="0089154D">
        <w:rPr>
          <w:rFonts w:ascii="Times New Roman" w:hAnsi="Times New Roman"/>
        </w:rPr>
        <w:t xml:space="preserve">. </w:t>
      </w:r>
      <w:r w:rsidR="00644856" w:rsidRPr="0089154D">
        <w:rPr>
          <w:rFonts w:ascii="Times New Roman" w:hAnsi="Times New Roman"/>
        </w:rPr>
        <w:t>Participants</w:t>
      </w:r>
      <w:r w:rsidRPr="0089154D">
        <w:rPr>
          <w:rFonts w:ascii="Times New Roman" w:hAnsi="Times New Roman"/>
        </w:rPr>
        <w:t xml:space="preserve"> were largely motivated to avoid bacterial infections </w:t>
      </w:r>
      <w:r w:rsidR="001F4FC2" w:rsidRPr="0089154D">
        <w:rPr>
          <w:rFonts w:ascii="Times New Roman" w:hAnsi="Times New Roman"/>
        </w:rPr>
        <w:t xml:space="preserve">caused by injecting </w:t>
      </w:r>
      <w:r w:rsidRPr="0089154D">
        <w:rPr>
          <w:rFonts w:ascii="Times New Roman" w:hAnsi="Times New Roman"/>
        </w:rPr>
        <w:t>and</w:t>
      </w:r>
      <w:r w:rsidR="00AE04E0" w:rsidRPr="0089154D">
        <w:rPr>
          <w:rFonts w:ascii="Times New Roman" w:hAnsi="Times New Roman"/>
        </w:rPr>
        <w:t>, in our reading,</w:t>
      </w:r>
      <w:r w:rsidRPr="0089154D">
        <w:rPr>
          <w:rFonts w:ascii="Times New Roman" w:hAnsi="Times New Roman"/>
        </w:rPr>
        <w:t xml:space="preserve"> </w:t>
      </w:r>
      <w:r w:rsidR="00420FF5" w:rsidRPr="0089154D">
        <w:rPr>
          <w:rFonts w:ascii="Times New Roman" w:hAnsi="Times New Roman"/>
        </w:rPr>
        <w:t>were informed by an abstract sense of</w:t>
      </w:r>
      <w:r w:rsidRPr="0089154D">
        <w:rPr>
          <w:rFonts w:ascii="Times New Roman" w:hAnsi="Times New Roman"/>
        </w:rPr>
        <w:t xml:space="preserve"> the body as a closed and secure system (Treloar</w:t>
      </w:r>
      <w:r w:rsidR="00D4433E" w:rsidRPr="0089154D">
        <w:rPr>
          <w:rFonts w:ascii="Times New Roman" w:hAnsi="Times New Roman"/>
        </w:rPr>
        <w:t xml:space="preserve"> &amp; Fraser</w:t>
      </w:r>
      <w:r w:rsidRPr="0089154D">
        <w:rPr>
          <w:rFonts w:ascii="Times New Roman" w:hAnsi="Times New Roman"/>
        </w:rPr>
        <w:t xml:space="preserve">, 2004). </w:t>
      </w:r>
      <w:r w:rsidR="00420FF5" w:rsidRPr="0089154D">
        <w:rPr>
          <w:rFonts w:ascii="Times New Roman" w:hAnsi="Times New Roman"/>
        </w:rPr>
        <w:t xml:space="preserve">Of course, </w:t>
      </w:r>
      <w:r w:rsidR="00BA5425" w:rsidRPr="0089154D">
        <w:rPr>
          <w:rFonts w:ascii="Times New Roman" w:hAnsi="Times New Roman"/>
        </w:rPr>
        <w:t xml:space="preserve">in line with contemporary blood-borne virus prevention discourses, </w:t>
      </w:r>
      <w:r w:rsidR="003F5859" w:rsidRPr="0089154D">
        <w:rPr>
          <w:rFonts w:ascii="Times New Roman" w:hAnsi="Times New Roman"/>
        </w:rPr>
        <w:t xml:space="preserve">cleanliness </w:t>
      </w:r>
      <w:r w:rsidR="003F5859" w:rsidRPr="0089154D">
        <w:rPr>
          <w:rFonts w:ascii="Times New Roman" w:hAnsi="Times New Roman"/>
          <w:i/>
        </w:rPr>
        <w:t xml:space="preserve">is </w:t>
      </w:r>
      <w:r w:rsidR="003F5859" w:rsidRPr="0089154D">
        <w:rPr>
          <w:rFonts w:ascii="Times New Roman" w:hAnsi="Times New Roman"/>
        </w:rPr>
        <w:t xml:space="preserve">an important method </w:t>
      </w:r>
      <w:r w:rsidR="00644856" w:rsidRPr="0089154D">
        <w:rPr>
          <w:rFonts w:ascii="Times New Roman" w:hAnsi="Times New Roman"/>
        </w:rPr>
        <w:t xml:space="preserve">for </w:t>
      </w:r>
      <w:r w:rsidR="0089154D">
        <w:rPr>
          <w:rFonts w:ascii="Times New Roman" w:hAnsi="Times New Roman"/>
        </w:rPr>
        <w:t>infection</w:t>
      </w:r>
      <w:r w:rsidR="003F5859" w:rsidRPr="0089154D">
        <w:rPr>
          <w:rFonts w:ascii="Times New Roman" w:hAnsi="Times New Roman"/>
        </w:rPr>
        <w:t xml:space="preserve"> management</w:t>
      </w:r>
      <w:r w:rsidR="00644856" w:rsidRPr="0089154D">
        <w:rPr>
          <w:rFonts w:ascii="Times New Roman" w:hAnsi="Times New Roman"/>
        </w:rPr>
        <w:t xml:space="preserve"> (Davis &amp; Rhodes, 2004</w:t>
      </w:r>
      <w:r w:rsidR="003F5859" w:rsidRPr="0089154D">
        <w:rPr>
          <w:rFonts w:ascii="Times New Roman" w:hAnsi="Times New Roman"/>
        </w:rPr>
        <w:t>)</w:t>
      </w:r>
      <w:r w:rsidR="001F4FC2" w:rsidRPr="0089154D">
        <w:rPr>
          <w:rFonts w:ascii="Times New Roman" w:hAnsi="Times New Roman"/>
        </w:rPr>
        <w:t>. W</w:t>
      </w:r>
      <w:r w:rsidR="00644856" w:rsidRPr="0089154D">
        <w:rPr>
          <w:rFonts w:ascii="Times New Roman" w:hAnsi="Times New Roman"/>
        </w:rPr>
        <w:t>e would</w:t>
      </w:r>
      <w:r w:rsidR="001F4FC2" w:rsidRPr="0089154D">
        <w:rPr>
          <w:rFonts w:ascii="Times New Roman" w:hAnsi="Times New Roman"/>
        </w:rPr>
        <w:t xml:space="preserve"> also</w:t>
      </w:r>
      <w:r w:rsidR="00644856" w:rsidRPr="0089154D">
        <w:rPr>
          <w:rFonts w:ascii="Times New Roman" w:hAnsi="Times New Roman"/>
        </w:rPr>
        <w:t xml:space="preserve"> contend</w:t>
      </w:r>
      <w:r w:rsidR="00420FF5" w:rsidRPr="0089154D">
        <w:rPr>
          <w:rFonts w:ascii="Times New Roman" w:hAnsi="Times New Roman"/>
        </w:rPr>
        <w:t>, however,</w:t>
      </w:r>
      <w:r w:rsidR="00644856" w:rsidRPr="0089154D">
        <w:rPr>
          <w:rFonts w:ascii="Times New Roman" w:hAnsi="Times New Roman"/>
        </w:rPr>
        <w:t xml:space="preserve"> that it </w:t>
      </w:r>
      <w:r w:rsidR="00E464A5" w:rsidRPr="0089154D">
        <w:rPr>
          <w:rFonts w:ascii="Times New Roman" w:hAnsi="Times New Roman"/>
        </w:rPr>
        <w:t xml:space="preserve">is </w:t>
      </w:r>
      <w:r w:rsidR="00644856" w:rsidRPr="0089154D">
        <w:rPr>
          <w:rFonts w:ascii="Times New Roman" w:hAnsi="Times New Roman"/>
        </w:rPr>
        <w:t xml:space="preserve">an equally important </w:t>
      </w:r>
      <w:r w:rsidR="00644856" w:rsidRPr="0089154D">
        <w:rPr>
          <w:rFonts w:ascii="Times New Roman" w:hAnsi="Times New Roman"/>
          <w:i/>
        </w:rPr>
        <w:t xml:space="preserve">symbolic </w:t>
      </w:r>
      <w:r w:rsidR="00644856" w:rsidRPr="0089154D">
        <w:rPr>
          <w:rFonts w:ascii="Times New Roman" w:hAnsi="Times New Roman"/>
        </w:rPr>
        <w:t xml:space="preserve">practice for </w:t>
      </w:r>
      <w:r w:rsidR="00AE04E0" w:rsidRPr="0089154D">
        <w:rPr>
          <w:rFonts w:ascii="Times New Roman" w:hAnsi="Times New Roman"/>
        </w:rPr>
        <w:t xml:space="preserve">attempting to </w:t>
      </w:r>
      <w:r w:rsidR="00644856" w:rsidRPr="0089154D">
        <w:rPr>
          <w:rFonts w:ascii="Times New Roman" w:hAnsi="Times New Roman"/>
        </w:rPr>
        <w:t>secur</w:t>
      </w:r>
      <w:r w:rsidR="00AE04E0" w:rsidRPr="0089154D">
        <w:rPr>
          <w:rFonts w:ascii="Times New Roman" w:hAnsi="Times New Roman"/>
        </w:rPr>
        <w:t>e</w:t>
      </w:r>
      <w:r w:rsidR="00644856" w:rsidRPr="0089154D">
        <w:rPr>
          <w:rFonts w:ascii="Times New Roman" w:hAnsi="Times New Roman"/>
        </w:rPr>
        <w:t xml:space="preserve"> the insecure and inconsistent boundaries of the ‘clean and proper’ body (</w:t>
      </w:r>
      <w:proofErr w:type="spellStart"/>
      <w:r w:rsidR="00644856" w:rsidRPr="0089154D">
        <w:rPr>
          <w:rFonts w:ascii="Times New Roman" w:hAnsi="Times New Roman"/>
        </w:rPr>
        <w:t>Shildrick</w:t>
      </w:r>
      <w:proofErr w:type="spellEnd"/>
      <w:r w:rsidR="00644856" w:rsidRPr="0089154D">
        <w:rPr>
          <w:rFonts w:ascii="Times New Roman" w:hAnsi="Times New Roman"/>
        </w:rPr>
        <w:t xml:space="preserve">, </w:t>
      </w:r>
      <w:r w:rsidR="005F5FB6" w:rsidRPr="0089154D">
        <w:rPr>
          <w:rFonts w:ascii="Times New Roman" w:hAnsi="Times New Roman"/>
        </w:rPr>
        <w:t>1997</w:t>
      </w:r>
      <w:r w:rsidR="00644856" w:rsidRPr="0089154D">
        <w:rPr>
          <w:rFonts w:ascii="Times New Roman" w:hAnsi="Times New Roman"/>
        </w:rPr>
        <w:t>)</w:t>
      </w:r>
      <w:r w:rsidR="003F5859" w:rsidRPr="0089154D">
        <w:rPr>
          <w:rFonts w:ascii="Times New Roman" w:hAnsi="Times New Roman"/>
        </w:rPr>
        <w:t>.</w:t>
      </w:r>
      <w:r w:rsidR="00644856" w:rsidRPr="0089154D">
        <w:rPr>
          <w:rFonts w:ascii="Times New Roman" w:hAnsi="Times New Roman"/>
        </w:rPr>
        <w:t xml:space="preserve"> This is perhaps particularly important in practices of injecting, in which the </w:t>
      </w:r>
      <w:r w:rsidR="00AE04E0" w:rsidRPr="0089154D">
        <w:rPr>
          <w:rFonts w:ascii="Times New Roman" w:hAnsi="Times New Roman"/>
        </w:rPr>
        <w:t xml:space="preserve">literal </w:t>
      </w:r>
      <w:r w:rsidR="00257EE6" w:rsidRPr="0089154D">
        <w:rPr>
          <w:rFonts w:ascii="Times New Roman" w:hAnsi="Times New Roman"/>
        </w:rPr>
        <w:t>boundary</w:t>
      </w:r>
      <w:r w:rsidR="00AE04E0" w:rsidRPr="0089154D">
        <w:rPr>
          <w:rFonts w:ascii="Times New Roman" w:hAnsi="Times New Roman"/>
        </w:rPr>
        <w:t xml:space="preserve"> </w:t>
      </w:r>
      <w:r w:rsidR="00644856" w:rsidRPr="0089154D">
        <w:rPr>
          <w:rFonts w:ascii="Times New Roman" w:hAnsi="Times New Roman"/>
        </w:rPr>
        <w:t>of</w:t>
      </w:r>
      <w:r w:rsidR="00AE04E0" w:rsidRPr="0089154D">
        <w:rPr>
          <w:rFonts w:ascii="Times New Roman" w:hAnsi="Times New Roman"/>
        </w:rPr>
        <w:t xml:space="preserve"> the body</w:t>
      </w:r>
      <w:r w:rsidR="00644856" w:rsidRPr="0089154D">
        <w:rPr>
          <w:rFonts w:ascii="Times New Roman" w:hAnsi="Times New Roman"/>
        </w:rPr>
        <w:t xml:space="preserve"> </w:t>
      </w:r>
      <w:r w:rsidR="00AE04E0" w:rsidRPr="0089154D">
        <w:rPr>
          <w:rFonts w:ascii="Times New Roman" w:hAnsi="Times New Roman"/>
        </w:rPr>
        <w:t>(</w:t>
      </w:r>
      <w:r w:rsidR="00644856" w:rsidRPr="0089154D">
        <w:rPr>
          <w:rFonts w:ascii="Times New Roman" w:hAnsi="Times New Roman"/>
        </w:rPr>
        <w:t>the skin</w:t>
      </w:r>
      <w:r w:rsidR="00AE04E0" w:rsidRPr="0089154D">
        <w:rPr>
          <w:rFonts w:ascii="Times New Roman" w:hAnsi="Times New Roman"/>
        </w:rPr>
        <w:t>)</w:t>
      </w:r>
      <w:r w:rsidR="00644856" w:rsidRPr="0089154D">
        <w:rPr>
          <w:rFonts w:ascii="Times New Roman" w:hAnsi="Times New Roman"/>
        </w:rPr>
        <w:t xml:space="preserve"> is </w:t>
      </w:r>
      <w:r w:rsidR="00AE04E0" w:rsidRPr="0089154D">
        <w:rPr>
          <w:rFonts w:ascii="Times New Roman" w:hAnsi="Times New Roman"/>
        </w:rPr>
        <w:t>breached</w:t>
      </w:r>
      <w:r w:rsidR="00644856" w:rsidRPr="0089154D">
        <w:rPr>
          <w:rFonts w:ascii="Times New Roman" w:hAnsi="Times New Roman"/>
        </w:rPr>
        <w:t xml:space="preserve"> (Harris, 2009</w:t>
      </w:r>
      <w:r w:rsidR="00C8630C" w:rsidRPr="0089154D">
        <w:rPr>
          <w:rFonts w:ascii="Times New Roman" w:hAnsi="Times New Roman"/>
        </w:rPr>
        <w:t xml:space="preserve">; Lenton &amp; Fraser, </w:t>
      </w:r>
      <w:r w:rsidR="00E82927" w:rsidRPr="0089154D">
        <w:rPr>
          <w:rFonts w:ascii="Times New Roman" w:hAnsi="Times New Roman"/>
        </w:rPr>
        <w:t>2016</w:t>
      </w:r>
      <w:r w:rsidR="00644856" w:rsidRPr="0089154D">
        <w:rPr>
          <w:rFonts w:ascii="Times New Roman" w:hAnsi="Times New Roman"/>
        </w:rPr>
        <w:t>).</w:t>
      </w:r>
      <w:r w:rsidR="009B4F81" w:rsidRPr="0089154D">
        <w:rPr>
          <w:rFonts w:ascii="Times New Roman" w:hAnsi="Times New Roman"/>
        </w:rPr>
        <w:t xml:space="preserve"> </w:t>
      </w:r>
      <w:r w:rsidR="00257EE6" w:rsidRPr="0089154D">
        <w:rPr>
          <w:rFonts w:ascii="Times New Roman" w:hAnsi="Times New Roman"/>
        </w:rPr>
        <w:t xml:space="preserve">In this way, we see this version of the proper, </w:t>
      </w:r>
      <w:r w:rsidR="001F4FC2" w:rsidRPr="0089154D">
        <w:rPr>
          <w:rFonts w:ascii="Times New Roman" w:hAnsi="Times New Roman"/>
        </w:rPr>
        <w:t>secure</w:t>
      </w:r>
      <w:r w:rsidR="00257EE6" w:rsidRPr="0089154D">
        <w:rPr>
          <w:rFonts w:ascii="Times New Roman" w:hAnsi="Times New Roman"/>
        </w:rPr>
        <w:t xml:space="preserve"> subject produced and reiterated </w:t>
      </w:r>
      <w:r w:rsidR="001F4FC2" w:rsidRPr="0089154D">
        <w:rPr>
          <w:rFonts w:ascii="Times New Roman" w:hAnsi="Times New Roman"/>
        </w:rPr>
        <w:t xml:space="preserve">in and through </w:t>
      </w:r>
      <w:proofErr w:type="gramStart"/>
      <w:r w:rsidR="00420FF5" w:rsidRPr="0089154D">
        <w:rPr>
          <w:rFonts w:ascii="Times New Roman" w:hAnsi="Times New Roman"/>
        </w:rPr>
        <w:t xml:space="preserve">particular </w:t>
      </w:r>
      <w:r w:rsidR="001F4FC2" w:rsidRPr="0089154D">
        <w:rPr>
          <w:rFonts w:ascii="Times New Roman" w:hAnsi="Times New Roman"/>
        </w:rPr>
        <w:t>injecting</w:t>
      </w:r>
      <w:proofErr w:type="gramEnd"/>
      <w:r w:rsidR="00257EE6" w:rsidRPr="0089154D">
        <w:rPr>
          <w:rFonts w:ascii="Times New Roman" w:hAnsi="Times New Roman"/>
        </w:rPr>
        <w:t xml:space="preserve"> practices</w:t>
      </w:r>
      <w:r w:rsidR="001F4FC2" w:rsidRPr="0089154D">
        <w:rPr>
          <w:rFonts w:ascii="Times New Roman" w:hAnsi="Times New Roman"/>
        </w:rPr>
        <w:t>.</w:t>
      </w:r>
      <w:r w:rsidR="002774D9" w:rsidRPr="0089154D">
        <w:rPr>
          <w:rFonts w:ascii="Times New Roman" w:hAnsi="Times New Roman"/>
        </w:rPr>
        <w:t xml:space="preserve"> </w:t>
      </w:r>
    </w:p>
    <w:p w14:paraId="2B3F622A" w14:textId="77777777" w:rsidR="0089154D" w:rsidRPr="0089154D" w:rsidRDefault="0089154D" w:rsidP="00425AEB">
      <w:pPr>
        <w:spacing w:line="480" w:lineRule="auto"/>
        <w:rPr>
          <w:rFonts w:ascii="Times New Roman" w:hAnsi="Times New Roman"/>
        </w:rPr>
      </w:pPr>
    </w:p>
    <w:p w14:paraId="529D88A6" w14:textId="6CDA3D04" w:rsidR="005C271E" w:rsidRPr="0089154D" w:rsidRDefault="001F4FC2" w:rsidP="00425AEB">
      <w:pPr>
        <w:spacing w:line="480" w:lineRule="auto"/>
        <w:rPr>
          <w:rFonts w:ascii="Times New Roman" w:hAnsi="Times New Roman"/>
        </w:rPr>
      </w:pPr>
      <w:r w:rsidRPr="0089154D">
        <w:rPr>
          <w:rFonts w:ascii="Times New Roman" w:hAnsi="Times New Roman"/>
        </w:rPr>
        <w:t>P</w:t>
      </w:r>
      <w:r w:rsidR="003F5859" w:rsidRPr="0089154D">
        <w:rPr>
          <w:rFonts w:ascii="Times New Roman" w:hAnsi="Times New Roman"/>
        </w:rPr>
        <w:t xml:space="preserve">articipants also </w:t>
      </w:r>
      <w:r w:rsidR="00257EE6" w:rsidRPr="0089154D">
        <w:rPr>
          <w:rFonts w:ascii="Times New Roman" w:hAnsi="Times New Roman"/>
        </w:rPr>
        <w:t xml:space="preserve">reported </w:t>
      </w:r>
      <w:r w:rsidR="003F5859" w:rsidRPr="0089154D">
        <w:rPr>
          <w:rFonts w:ascii="Times New Roman" w:hAnsi="Times New Roman"/>
        </w:rPr>
        <w:t>closely monitor</w:t>
      </w:r>
      <w:r w:rsidR="00257EE6" w:rsidRPr="0089154D">
        <w:rPr>
          <w:rFonts w:ascii="Times New Roman" w:hAnsi="Times New Roman"/>
        </w:rPr>
        <w:t>ing other</w:t>
      </w:r>
      <w:r w:rsidR="003F5859" w:rsidRPr="0089154D">
        <w:rPr>
          <w:rFonts w:ascii="Times New Roman" w:hAnsi="Times New Roman"/>
        </w:rPr>
        <w:t xml:space="preserve"> potential external infection risks, such as </w:t>
      </w:r>
      <w:r w:rsidR="00257EE6" w:rsidRPr="0089154D">
        <w:rPr>
          <w:rFonts w:ascii="Times New Roman" w:hAnsi="Times New Roman"/>
        </w:rPr>
        <w:t xml:space="preserve">via </w:t>
      </w:r>
      <w:r w:rsidR="003F5859" w:rsidRPr="0089154D">
        <w:rPr>
          <w:rFonts w:ascii="Times New Roman" w:hAnsi="Times New Roman"/>
        </w:rPr>
        <w:t xml:space="preserve">injecting equipment, </w:t>
      </w:r>
      <w:r w:rsidR="00257EE6" w:rsidRPr="0089154D">
        <w:rPr>
          <w:rFonts w:ascii="Times New Roman" w:hAnsi="Times New Roman"/>
        </w:rPr>
        <w:t>or</w:t>
      </w:r>
      <w:r w:rsidR="003F5859" w:rsidRPr="0089154D">
        <w:rPr>
          <w:rFonts w:ascii="Times New Roman" w:hAnsi="Times New Roman"/>
        </w:rPr>
        <w:t xml:space="preserve"> dirt and bacteria in the</w:t>
      </w:r>
      <w:r w:rsidRPr="0089154D">
        <w:rPr>
          <w:rFonts w:ascii="Times New Roman" w:hAnsi="Times New Roman"/>
        </w:rPr>
        <w:t xml:space="preserve"> </w:t>
      </w:r>
      <w:r w:rsidR="00257EE6" w:rsidRPr="0089154D">
        <w:rPr>
          <w:rFonts w:ascii="Times New Roman" w:hAnsi="Times New Roman"/>
        </w:rPr>
        <w:t xml:space="preserve">injecting </w:t>
      </w:r>
      <w:r w:rsidR="003F5859" w:rsidRPr="0089154D">
        <w:rPr>
          <w:rFonts w:ascii="Times New Roman" w:hAnsi="Times New Roman"/>
        </w:rPr>
        <w:t xml:space="preserve">environment. </w:t>
      </w:r>
      <w:r w:rsidRPr="0089154D">
        <w:rPr>
          <w:rFonts w:ascii="Times New Roman" w:hAnsi="Times New Roman"/>
        </w:rPr>
        <w:t xml:space="preserve">Some participants, such as </w:t>
      </w:r>
      <w:r w:rsidR="003F5859" w:rsidRPr="0089154D">
        <w:rPr>
          <w:rFonts w:ascii="Times New Roman" w:hAnsi="Times New Roman"/>
        </w:rPr>
        <w:t>Alex (38, Q</w:t>
      </w:r>
      <w:r w:rsidR="00A96435" w:rsidRPr="0089154D">
        <w:rPr>
          <w:rFonts w:ascii="Times New Roman" w:hAnsi="Times New Roman"/>
        </w:rPr>
        <w:t>ld</w:t>
      </w:r>
      <w:r w:rsidR="003F5859" w:rsidRPr="0089154D">
        <w:rPr>
          <w:rFonts w:ascii="Times New Roman" w:hAnsi="Times New Roman"/>
        </w:rPr>
        <w:t>)</w:t>
      </w:r>
      <w:r w:rsidR="00257EE6" w:rsidRPr="0089154D">
        <w:rPr>
          <w:rFonts w:ascii="Times New Roman" w:hAnsi="Times New Roman"/>
        </w:rPr>
        <w:t>,</w:t>
      </w:r>
      <w:r w:rsidR="003F5859" w:rsidRPr="0089154D">
        <w:rPr>
          <w:rFonts w:ascii="Times New Roman" w:hAnsi="Times New Roman"/>
        </w:rPr>
        <w:t xml:space="preserve"> describe</w:t>
      </w:r>
      <w:r w:rsidR="00257EE6" w:rsidRPr="0089154D">
        <w:rPr>
          <w:rFonts w:ascii="Times New Roman" w:hAnsi="Times New Roman"/>
        </w:rPr>
        <w:t>d</w:t>
      </w:r>
      <w:r w:rsidR="003F5859" w:rsidRPr="0089154D">
        <w:rPr>
          <w:rFonts w:ascii="Times New Roman" w:hAnsi="Times New Roman"/>
        </w:rPr>
        <w:t xml:space="preserve"> monitoring ‘exposed surface[s]’</w:t>
      </w:r>
      <w:r w:rsidRPr="0089154D">
        <w:rPr>
          <w:rFonts w:ascii="Times New Roman" w:hAnsi="Times New Roman"/>
        </w:rPr>
        <w:t>,</w:t>
      </w:r>
      <w:r w:rsidR="003F5859" w:rsidRPr="0089154D">
        <w:rPr>
          <w:rFonts w:ascii="Times New Roman" w:hAnsi="Times New Roman"/>
        </w:rPr>
        <w:t xml:space="preserve"> and avoiding touching sterile injecting equipment</w:t>
      </w:r>
      <w:r w:rsidRPr="0089154D">
        <w:rPr>
          <w:rFonts w:ascii="Times New Roman" w:hAnsi="Times New Roman"/>
        </w:rPr>
        <w:t>,</w:t>
      </w:r>
      <w:r w:rsidR="003F5859" w:rsidRPr="0089154D">
        <w:rPr>
          <w:rFonts w:ascii="Times New Roman" w:hAnsi="Times New Roman"/>
        </w:rPr>
        <w:t xml:space="preserve"> such </w:t>
      </w:r>
      <w:r w:rsidRPr="0089154D">
        <w:rPr>
          <w:rFonts w:ascii="Times New Roman" w:hAnsi="Times New Roman"/>
        </w:rPr>
        <w:t xml:space="preserve">as </w:t>
      </w:r>
      <w:r w:rsidR="00B66628" w:rsidRPr="0089154D">
        <w:rPr>
          <w:rFonts w:ascii="Times New Roman" w:hAnsi="Times New Roman"/>
        </w:rPr>
        <w:t xml:space="preserve">the </w:t>
      </w:r>
      <w:r w:rsidRPr="0089154D">
        <w:rPr>
          <w:rFonts w:ascii="Times New Roman" w:hAnsi="Times New Roman"/>
        </w:rPr>
        <w:t xml:space="preserve">syringes and </w:t>
      </w:r>
      <w:r w:rsidR="003F5859" w:rsidRPr="0089154D">
        <w:rPr>
          <w:rFonts w:ascii="Times New Roman" w:hAnsi="Times New Roman"/>
        </w:rPr>
        <w:t xml:space="preserve">vials </w:t>
      </w:r>
      <w:r w:rsidR="008053A0" w:rsidRPr="0089154D">
        <w:rPr>
          <w:rFonts w:ascii="Times New Roman" w:hAnsi="Times New Roman"/>
        </w:rPr>
        <w:t>containing his</w:t>
      </w:r>
      <w:r w:rsidR="00257EE6" w:rsidRPr="0089154D">
        <w:rPr>
          <w:rFonts w:ascii="Times New Roman" w:hAnsi="Times New Roman"/>
        </w:rPr>
        <w:t xml:space="preserve"> </w:t>
      </w:r>
      <w:r w:rsidR="003F5859" w:rsidRPr="0089154D">
        <w:rPr>
          <w:rFonts w:ascii="Times New Roman" w:hAnsi="Times New Roman"/>
        </w:rPr>
        <w:t>PIED compounds.</w:t>
      </w:r>
      <w:r w:rsidRPr="0089154D">
        <w:rPr>
          <w:rFonts w:ascii="Times New Roman" w:hAnsi="Times New Roman"/>
        </w:rPr>
        <w:t xml:space="preserve"> Other participants </w:t>
      </w:r>
      <w:r w:rsidR="003F5859" w:rsidRPr="0089154D">
        <w:rPr>
          <w:rFonts w:ascii="Times New Roman" w:hAnsi="Times New Roman"/>
        </w:rPr>
        <w:t xml:space="preserve">explained </w:t>
      </w:r>
      <w:r w:rsidRPr="0089154D">
        <w:rPr>
          <w:rFonts w:ascii="Times New Roman" w:hAnsi="Times New Roman"/>
        </w:rPr>
        <w:t>paying special attention to the</w:t>
      </w:r>
      <w:r w:rsidR="009B4F81" w:rsidRPr="0089154D">
        <w:rPr>
          <w:rFonts w:ascii="Times New Roman" w:hAnsi="Times New Roman"/>
        </w:rPr>
        <w:t xml:space="preserve"> sterility of the</w:t>
      </w:r>
      <w:r w:rsidRPr="0089154D">
        <w:rPr>
          <w:rFonts w:ascii="Times New Roman" w:hAnsi="Times New Roman"/>
        </w:rPr>
        <w:t xml:space="preserve"> injecting environment</w:t>
      </w:r>
      <w:r w:rsidR="003F5859" w:rsidRPr="0089154D">
        <w:rPr>
          <w:rFonts w:ascii="Times New Roman" w:hAnsi="Times New Roman"/>
        </w:rPr>
        <w:t>.</w:t>
      </w:r>
      <w:r w:rsidRPr="0089154D">
        <w:rPr>
          <w:rFonts w:ascii="Times New Roman" w:hAnsi="Times New Roman"/>
        </w:rPr>
        <w:t xml:space="preserve"> </w:t>
      </w:r>
      <w:r w:rsidR="003F5859" w:rsidRPr="0089154D">
        <w:rPr>
          <w:rFonts w:ascii="Times New Roman" w:hAnsi="Times New Roman"/>
        </w:rPr>
        <w:t>Matthew</w:t>
      </w:r>
      <w:r w:rsidRPr="0089154D">
        <w:rPr>
          <w:rFonts w:ascii="Times New Roman" w:hAnsi="Times New Roman"/>
        </w:rPr>
        <w:t xml:space="preserve"> (26, Vic), for example, </w:t>
      </w:r>
      <w:r w:rsidR="009A1264" w:rsidRPr="0089154D">
        <w:rPr>
          <w:rFonts w:ascii="Times New Roman" w:hAnsi="Times New Roman"/>
        </w:rPr>
        <w:t>detailed how</w:t>
      </w:r>
      <w:r w:rsidR="009B4F81" w:rsidRPr="0089154D">
        <w:rPr>
          <w:rFonts w:ascii="Times New Roman" w:hAnsi="Times New Roman"/>
        </w:rPr>
        <w:t xml:space="preserve"> in his previous house he had </w:t>
      </w:r>
      <w:r w:rsidR="00A96435" w:rsidRPr="0089154D">
        <w:rPr>
          <w:rFonts w:ascii="Times New Roman" w:hAnsi="Times New Roman"/>
        </w:rPr>
        <w:t xml:space="preserve">had </w:t>
      </w:r>
      <w:r w:rsidR="009B4F81" w:rsidRPr="0089154D">
        <w:rPr>
          <w:rFonts w:ascii="Times New Roman" w:hAnsi="Times New Roman"/>
        </w:rPr>
        <w:t xml:space="preserve">a separate room ‘that was like my man cave’ </w:t>
      </w:r>
      <w:r w:rsidR="00A96435" w:rsidRPr="0089154D">
        <w:rPr>
          <w:rFonts w:ascii="Times New Roman" w:hAnsi="Times New Roman"/>
        </w:rPr>
        <w:t>with a</w:t>
      </w:r>
      <w:r w:rsidR="009B4F81" w:rsidRPr="0089154D">
        <w:rPr>
          <w:rFonts w:ascii="Times New Roman" w:hAnsi="Times New Roman"/>
        </w:rPr>
        <w:t xml:space="preserve"> ‘little desk in the corner […] that had all my sanitary stuff’</w:t>
      </w:r>
      <w:r w:rsidR="00A96435" w:rsidRPr="0089154D">
        <w:rPr>
          <w:rFonts w:ascii="Times New Roman" w:hAnsi="Times New Roman"/>
        </w:rPr>
        <w:t>, which</w:t>
      </w:r>
      <w:r w:rsidR="009B4F81" w:rsidRPr="0089154D">
        <w:rPr>
          <w:rFonts w:ascii="Times New Roman" w:hAnsi="Times New Roman"/>
        </w:rPr>
        <w:t xml:space="preserve"> he made sure ‘was cleaned each week’. In his current apartment, which he share</w:t>
      </w:r>
      <w:r w:rsidR="00A96435" w:rsidRPr="0089154D">
        <w:rPr>
          <w:rFonts w:ascii="Times New Roman" w:hAnsi="Times New Roman"/>
        </w:rPr>
        <w:t>s</w:t>
      </w:r>
      <w:r w:rsidR="009B4F81" w:rsidRPr="0089154D">
        <w:rPr>
          <w:rFonts w:ascii="Times New Roman" w:hAnsi="Times New Roman"/>
        </w:rPr>
        <w:t xml:space="preserve"> with his training partner, they inject together in the kitchen:</w:t>
      </w:r>
    </w:p>
    <w:p w14:paraId="00902DFD" w14:textId="764374C5" w:rsidR="005C271E" w:rsidRPr="0089154D" w:rsidRDefault="009B4F81" w:rsidP="00425AEB">
      <w:pPr>
        <w:pStyle w:val="Normal0"/>
        <w:spacing w:line="480" w:lineRule="auto"/>
        <w:contextualSpacing w:val="0"/>
        <w:rPr>
          <w:rFonts w:ascii="Times New Roman" w:hAnsi="Times New Roman"/>
        </w:rPr>
      </w:pPr>
      <w:r w:rsidRPr="0089154D">
        <w:rPr>
          <w:rFonts w:ascii="Times New Roman" w:hAnsi="Times New Roman"/>
        </w:rPr>
        <w:lastRenderedPageBreak/>
        <w:t>So we have our gear in the cupboard and all the needles and the syringes and stuff and then we have a clean kitchen top, just pull it out and we j</w:t>
      </w:r>
      <w:r w:rsidR="003F5859" w:rsidRPr="0089154D">
        <w:rPr>
          <w:rFonts w:ascii="Times New Roman" w:hAnsi="Times New Roman"/>
        </w:rPr>
        <w:t>ust wipe a few swabs over the kitchen top as well to make sure it’s really cleaned over and then we get it set up and then we usually do our injections usually on the same day, so I can do mine and then he’ll get his ready and then I just have to do the action</w:t>
      </w:r>
      <w:ins w:id="105" w:author="Renae Fomiatti" w:date="2019-10-16T16:14:00Z">
        <w:r w:rsidR="00754DCD">
          <w:rPr>
            <w:rFonts w:ascii="Times New Roman" w:hAnsi="Times New Roman"/>
          </w:rPr>
          <w:t xml:space="preserve"> [injecting]</w:t>
        </w:r>
      </w:ins>
      <w:r w:rsidR="003F5859" w:rsidRPr="0089154D">
        <w:rPr>
          <w:rFonts w:ascii="Times New Roman" w:hAnsi="Times New Roman"/>
        </w:rPr>
        <w:t xml:space="preserve"> for him</w:t>
      </w:r>
      <w:del w:id="106" w:author="Renae Fomiatti" w:date="2019-10-16T16:15:00Z">
        <w:r w:rsidR="00FC1E6B" w:rsidRPr="0089154D" w:rsidDel="00754DCD">
          <w:rPr>
            <w:rFonts w:ascii="Times New Roman" w:hAnsi="Times New Roman"/>
          </w:rPr>
          <w:delText xml:space="preserve"> [his training partner]</w:delText>
        </w:r>
      </w:del>
      <w:r w:rsidR="003F5859" w:rsidRPr="0089154D">
        <w:rPr>
          <w:rFonts w:ascii="Times New Roman" w:hAnsi="Times New Roman"/>
        </w:rPr>
        <w:t>. (Matthew, 26, V</w:t>
      </w:r>
      <w:r w:rsidR="00A96435" w:rsidRPr="0089154D">
        <w:rPr>
          <w:rFonts w:ascii="Times New Roman" w:hAnsi="Times New Roman"/>
        </w:rPr>
        <w:t>ic</w:t>
      </w:r>
      <w:r w:rsidR="003F5859" w:rsidRPr="0089154D">
        <w:rPr>
          <w:rFonts w:ascii="Times New Roman" w:hAnsi="Times New Roman"/>
        </w:rPr>
        <w:t>)</w:t>
      </w:r>
    </w:p>
    <w:p w14:paraId="3640F9AF" w14:textId="0B63B971" w:rsidR="005C271E" w:rsidRPr="0089154D" w:rsidRDefault="003001EA" w:rsidP="00425AEB">
      <w:pPr>
        <w:spacing w:line="480" w:lineRule="auto"/>
        <w:rPr>
          <w:rFonts w:ascii="Times New Roman" w:hAnsi="Times New Roman"/>
        </w:rPr>
      </w:pPr>
      <w:r w:rsidRPr="0089154D">
        <w:rPr>
          <w:rFonts w:ascii="Times New Roman" w:hAnsi="Times New Roman"/>
        </w:rPr>
        <w:t xml:space="preserve">There is an evident focus here on </w:t>
      </w:r>
      <w:r w:rsidR="00A06B3C" w:rsidRPr="0089154D">
        <w:rPr>
          <w:rFonts w:ascii="Times New Roman" w:hAnsi="Times New Roman"/>
        </w:rPr>
        <w:t>e</w:t>
      </w:r>
      <w:r w:rsidR="009B4F81" w:rsidRPr="0089154D">
        <w:rPr>
          <w:rFonts w:ascii="Times New Roman" w:hAnsi="Times New Roman"/>
        </w:rPr>
        <w:t xml:space="preserve">nvironmental </w:t>
      </w:r>
      <w:r w:rsidR="003F5859" w:rsidRPr="0089154D">
        <w:rPr>
          <w:rFonts w:ascii="Times New Roman" w:hAnsi="Times New Roman"/>
        </w:rPr>
        <w:t>dirt</w:t>
      </w:r>
      <w:r w:rsidR="00A06B3C" w:rsidRPr="0089154D">
        <w:rPr>
          <w:rFonts w:ascii="Times New Roman" w:hAnsi="Times New Roman"/>
        </w:rPr>
        <w:t>,</w:t>
      </w:r>
      <w:r w:rsidR="003F5859" w:rsidRPr="0089154D">
        <w:rPr>
          <w:rFonts w:ascii="Times New Roman" w:hAnsi="Times New Roman"/>
        </w:rPr>
        <w:t xml:space="preserve"> understood as contaminating and unclean matter that</w:t>
      </w:r>
      <w:r w:rsidR="009B4F81" w:rsidRPr="0089154D">
        <w:rPr>
          <w:rFonts w:ascii="Times New Roman" w:hAnsi="Times New Roman"/>
        </w:rPr>
        <w:t xml:space="preserve"> </w:t>
      </w:r>
      <w:r w:rsidR="003F5859" w:rsidRPr="0089154D">
        <w:rPr>
          <w:rFonts w:ascii="Times New Roman" w:hAnsi="Times New Roman"/>
        </w:rPr>
        <w:t>threaten</w:t>
      </w:r>
      <w:r w:rsidR="00A06B3C" w:rsidRPr="0089154D">
        <w:rPr>
          <w:rFonts w:ascii="Times New Roman" w:hAnsi="Times New Roman"/>
        </w:rPr>
        <w:t>s</w:t>
      </w:r>
      <w:r w:rsidR="003F5859" w:rsidRPr="0089154D">
        <w:rPr>
          <w:rFonts w:ascii="Times New Roman" w:hAnsi="Times New Roman"/>
        </w:rPr>
        <w:t xml:space="preserve"> the </w:t>
      </w:r>
      <w:r w:rsidR="009B4F81" w:rsidRPr="0089154D">
        <w:rPr>
          <w:rFonts w:ascii="Times New Roman" w:hAnsi="Times New Roman"/>
        </w:rPr>
        <w:t>integrity of the</w:t>
      </w:r>
      <w:r w:rsidR="003F5859" w:rsidRPr="0089154D">
        <w:rPr>
          <w:rFonts w:ascii="Times New Roman" w:hAnsi="Times New Roman"/>
        </w:rPr>
        <w:t xml:space="preserve"> body. </w:t>
      </w:r>
      <w:r w:rsidR="00A06B3C" w:rsidRPr="0089154D">
        <w:rPr>
          <w:rFonts w:ascii="Times New Roman" w:hAnsi="Times New Roman"/>
        </w:rPr>
        <w:t>Matthew</w:t>
      </w:r>
      <w:r w:rsidR="00E24139" w:rsidRPr="0089154D">
        <w:rPr>
          <w:rFonts w:ascii="Times New Roman" w:hAnsi="Times New Roman"/>
        </w:rPr>
        <w:t xml:space="preserve"> appears</w:t>
      </w:r>
      <w:r w:rsidR="009B4F81" w:rsidRPr="0089154D">
        <w:rPr>
          <w:rFonts w:ascii="Times New Roman" w:hAnsi="Times New Roman"/>
        </w:rPr>
        <w:t xml:space="preserve"> </w:t>
      </w:r>
      <w:r w:rsidR="009B4F81" w:rsidRPr="0089154D">
        <w:rPr>
          <w:rFonts w:ascii="Times New Roman" w:eastAsia="Calibri" w:hAnsi="Times New Roman"/>
        </w:rPr>
        <w:t xml:space="preserve">less concerned </w:t>
      </w:r>
      <w:r w:rsidR="00E24139" w:rsidRPr="0089154D">
        <w:rPr>
          <w:rFonts w:ascii="Times New Roman" w:eastAsia="Calibri" w:hAnsi="Times New Roman"/>
        </w:rPr>
        <w:t>about</w:t>
      </w:r>
      <w:r w:rsidR="00A06B3C" w:rsidRPr="0089154D">
        <w:rPr>
          <w:rFonts w:ascii="Times New Roman" w:eastAsia="Calibri" w:hAnsi="Times New Roman"/>
        </w:rPr>
        <w:t xml:space="preserve"> blood as a matter to be managed</w:t>
      </w:r>
      <w:r w:rsidR="00420FF5" w:rsidRPr="0089154D">
        <w:rPr>
          <w:rFonts w:ascii="Times New Roman" w:eastAsia="Calibri" w:hAnsi="Times New Roman"/>
        </w:rPr>
        <w:t xml:space="preserve">. This is especially </w:t>
      </w:r>
      <w:r w:rsidR="00A06B3C" w:rsidRPr="0089154D">
        <w:rPr>
          <w:rFonts w:ascii="Times New Roman" w:eastAsia="Calibri" w:hAnsi="Times New Roman"/>
        </w:rPr>
        <w:t>notable in the context of</w:t>
      </w:r>
      <w:r w:rsidR="00E24139" w:rsidRPr="0089154D">
        <w:rPr>
          <w:rFonts w:ascii="Times New Roman" w:eastAsia="Calibri" w:hAnsi="Times New Roman"/>
        </w:rPr>
        <w:t xml:space="preserve"> </w:t>
      </w:r>
      <w:r w:rsidR="009B4F81" w:rsidRPr="0089154D">
        <w:rPr>
          <w:rFonts w:ascii="Times New Roman" w:eastAsia="Calibri" w:hAnsi="Times New Roman"/>
        </w:rPr>
        <w:t>injecting another person and possible blood flow in a domestic space</w:t>
      </w:r>
      <w:r w:rsidR="00E24139" w:rsidRPr="0089154D">
        <w:rPr>
          <w:rFonts w:ascii="Times New Roman" w:eastAsia="Calibri" w:hAnsi="Times New Roman"/>
        </w:rPr>
        <w:t>. We discuss peer</w:t>
      </w:r>
      <w:r w:rsidR="008053A0" w:rsidRPr="0089154D">
        <w:rPr>
          <w:rFonts w:ascii="Times New Roman" w:eastAsia="Calibri" w:hAnsi="Times New Roman"/>
        </w:rPr>
        <w:t xml:space="preserve">-to-peer </w:t>
      </w:r>
      <w:r w:rsidR="00E24139" w:rsidRPr="0089154D">
        <w:rPr>
          <w:rFonts w:ascii="Times New Roman" w:eastAsia="Calibri" w:hAnsi="Times New Roman"/>
        </w:rPr>
        <w:t xml:space="preserve">injecting practices at length in the next section. For now, </w:t>
      </w:r>
      <w:r w:rsidR="008B15AD" w:rsidRPr="0089154D">
        <w:rPr>
          <w:rFonts w:ascii="Times New Roman" w:eastAsia="Calibri" w:hAnsi="Times New Roman"/>
        </w:rPr>
        <w:t>our point is</w:t>
      </w:r>
      <w:r w:rsidR="00E24139" w:rsidRPr="0089154D">
        <w:rPr>
          <w:rFonts w:ascii="Times New Roman" w:eastAsia="Calibri" w:hAnsi="Times New Roman"/>
        </w:rPr>
        <w:t xml:space="preserve"> that </w:t>
      </w:r>
      <w:r w:rsidR="00E24139" w:rsidRPr="0089154D">
        <w:rPr>
          <w:rFonts w:ascii="Times New Roman" w:hAnsi="Times New Roman"/>
        </w:rPr>
        <w:t xml:space="preserve">risk </w:t>
      </w:r>
      <w:r w:rsidR="003F5859" w:rsidRPr="0089154D">
        <w:rPr>
          <w:rFonts w:ascii="Times New Roman" w:hAnsi="Times New Roman"/>
        </w:rPr>
        <w:t xml:space="preserve">is typically conceived in relation to </w:t>
      </w:r>
      <w:r w:rsidR="00E24139" w:rsidRPr="0089154D">
        <w:rPr>
          <w:rFonts w:ascii="Times New Roman" w:hAnsi="Times New Roman"/>
        </w:rPr>
        <w:t xml:space="preserve">perceived </w:t>
      </w:r>
      <w:r w:rsidR="008B15AD" w:rsidRPr="0089154D">
        <w:rPr>
          <w:rFonts w:ascii="Times New Roman" w:hAnsi="Times New Roman"/>
        </w:rPr>
        <w:t xml:space="preserve">environmental </w:t>
      </w:r>
      <w:r w:rsidR="00E24139" w:rsidRPr="0089154D">
        <w:rPr>
          <w:rFonts w:ascii="Times New Roman" w:hAnsi="Times New Roman"/>
        </w:rPr>
        <w:t>contaminants that</w:t>
      </w:r>
      <w:r w:rsidR="003F5859" w:rsidRPr="0089154D">
        <w:rPr>
          <w:rFonts w:ascii="Times New Roman" w:hAnsi="Times New Roman"/>
        </w:rPr>
        <w:t xml:space="preserve"> threaten to violate the integrity of the body</w:t>
      </w:r>
      <w:r w:rsidR="00E24139" w:rsidRPr="0089154D">
        <w:rPr>
          <w:rFonts w:ascii="Times New Roman" w:hAnsi="Times New Roman"/>
        </w:rPr>
        <w:t xml:space="preserve"> but rarely considered in relation to outward-oriented risk management practices</w:t>
      </w:r>
      <w:r w:rsidR="009A1264" w:rsidRPr="0089154D">
        <w:rPr>
          <w:rFonts w:ascii="Times New Roman" w:hAnsi="Times New Roman"/>
        </w:rPr>
        <w:t>, especially bleeding</w:t>
      </w:r>
      <w:r w:rsidR="00E24139" w:rsidRPr="0089154D">
        <w:rPr>
          <w:rFonts w:ascii="Times New Roman" w:hAnsi="Times New Roman"/>
        </w:rPr>
        <w:t xml:space="preserve">. </w:t>
      </w:r>
    </w:p>
    <w:p w14:paraId="42B6C514" w14:textId="77777777" w:rsidR="0089154D" w:rsidRPr="0089154D" w:rsidRDefault="0089154D" w:rsidP="00425AEB">
      <w:pPr>
        <w:spacing w:line="480" w:lineRule="auto"/>
        <w:rPr>
          <w:rFonts w:ascii="Times New Roman" w:hAnsi="Times New Roman"/>
        </w:rPr>
      </w:pPr>
    </w:p>
    <w:p w14:paraId="1BB45643" w14:textId="52DE2ABB" w:rsidR="005C271E" w:rsidRPr="0089154D" w:rsidRDefault="003F5859" w:rsidP="00425AEB">
      <w:pPr>
        <w:spacing w:line="480" w:lineRule="auto"/>
        <w:rPr>
          <w:rFonts w:ascii="Times New Roman" w:hAnsi="Times New Roman"/>
        </w:rPr>
      </w:pPr>
      <w:r w:rsidRPr="0089154D">
        <w:rPr>
          <w:rFonts w:ascii="Times New Roman" w:hAnsi="Times New Roman"/>
        </w:rPr>
        <w:t>This lack of attention to</w:t>
      </w:r>
      <w:r w:rsidR="00E24139" w:rsidRPr="0089154D">
        <w:rPr>
          <w:rFonts w:ascii="Times New Roman" w:hAnsi="Times New Roman"/>
        </w:rPr>
        <w:t xml:space="preserve"> viral transmission risk </w:t>
      </w:r>
      <w:r w:rsidR="008B15AD" w:rsidRPr="0089154D">
        <w:rPr>
          <w:rFonts w:ascii="Times New Roman" w:hAnsi="Times New Roman"/>
        </w:rPr>
        <w:t>and</w:t>
      </w:r>
      <w:r w:rsidRPr="0089154D">
        <w:rPr>
          <w:rFonts w:ascii="Times New Roman" w:hAnsi="Times New Roman"/>
        </w:rPr>
        <w:t xml:space="preserve"> blood </w:t>
      </w:r>
      <w:r w:rsidR="00E24139" w:rsidRPr="0089154D">
        <w:rPr>
          <w:rFonts w:ascii="Times New Roman" w:hAnsi="Times New Roman"/>
        </w:rPr>
        <w:t xml:space="preserve">flow </w:t>
      </w:r>
      <w:r w:rsidR="008B15AD" w:rsidRPr="0089154D">
        <w:rPr>
          <w:rFonts w:ascii="Times New Roman" w:hAnsi="Times New Roman"/>
        </w:rPr>
        <w:t xml:space="preserve">is also </w:t>
      </w:r>
      <w:del w:id="107" w:author="Renae Fomiatti" w:date="2019-10-16T16:15:00Z">
        <w:r w:rsidR="008B15AD" w:rsidRPr="0089154D" w:rsidDel="00754DCD">
          <w:rPr>
            <w:rFonts w:ascii="Times New Roman" w:hAnsi="Times New Roman"/>
          </w:rPr>
          <w:delText xml:space="preserve">evident </w:delText>
        </w:r>
      </w:del>
      <w:ins w:id="108" w:author="Renae Fomiatti" w:date="2019-10-16T16:15:00Z">
        <w:r w:rsidR="00754DCD">
          <w:rPr>
            <w:rFonts w:ascii="Times New Roman" w:hAnsi="Times New Roman"/>
          </w:rPr>
          <w:t>apparent</w:t>
        </w:r>
        <w:r w:rsidR="00754DCD" w:rsidRPr="0089154D">
          <w:rPr>
            <w:rFonts w:ascii="Times New Roman" w:hAnsi="Times New Roman"/>
          </w:rPr>
          <w:t xml:space="preserve"> </w:t>
        </w:r>
      </w:ins>
      <w:r w:rsidR="008B15AD" w:rsidRPr="0089154D">
        <w:rPr>
          <w:rFonts w:ascii="Times New Roman" w:hAnsi="Times New Roman"/>
        </w:rPr>
        <w:t xml:space="preserve">in men’s reports of their </w:t>
      </w:r>
      <w:r w:rsidRPr="0089154D">
        <w:rPr>
          <w:rFonts w:ascii="Times New Roman" w:hAnsi="Times New Roman"/>
        </w:rPr>
        <w:t>post</w:t>
      </w:r>
      <w:r w:rsidR="00E24139" w:rsidRPr="0089154D">
        <w:rPr>
          <w:rFonts w:ascii="Times New Roman" w:hAnsi="Times New Roman"/>
        </w:rPr>
        <w:t>-</w:t>
      </w:r>
      <w:r w:rsidRPr="0089154D">
        <w:rPr>
          <w:rFonts w:ascii="Times New Roman" w:hAnsi="Times New Roman"/>
        </w:rPr>
        <w:t>injecting</w:t>
      </w:r>
      <w:r w:rsidR="00E24139" w:rsidRPr="0089154D">
        <w:rPr>
          <w:rFonts w:ascii="Times New Roman" w:hAnsi="Times New Roman"/>
        </w:rPr>
        <w:t xml:space="preserve"> </w:t>
      </w:r>
      <w:r w:rsidR="008B15AD" w:rsidRPr="0089154D">
        <w:rPr>
          <w:rFonts w:ascii="Times New Roman" w:hAnsi="Times New Roman"/>
        </w:rPr>
        <w:t xml:space="preserve">practices. </w:t>
      </w:r>
      <w:r w:rsidRPr="0089154D">
        <w:rPr>
          <w:rFonts w:ascii="Times New Roman" w:hAnsi="Times New Roman"/>
        </w:rPr>
        <w:t xml:space="preserve">Following intramuscular injecting, participants frequently </w:t>
      </w:r>
      <w:r w:rsidR="008B15AD" w:rsidRPr="0089154D">
        <w:rPr>
          <w:rFonts w:ascii="Times New Roman" w:hAnsi="Times New Roman"/>
        </w:rPr>
        <w:t xml:space="preserve">recounted </w:t>
      </w:r>
      <w:r w:rsidRPr="0089154D">
        <w:rPr>
          <w:rFonts w:ascii="Times New Roman" w:hAnsi="Times New Roman"/>
        </w:rPr>
        <w:t>rubbing or massaging the injection site</w:t>
      </w:r>
      <w:ins w:id="109" w:author="Renae Fomiatti" w:date="2019-10-16T16:15:00Z">
        <w:r w:rsidR="00754DCD">
          <w:rPr>
            <w:rFonts w:ascii="Times New Roman" w:hAnsi="Times New Roman"/>
          </w:rPr>
          <w:t>, which they understood</w:t>
        </w:r>
      </w:ins>
      <w:r w:rsidRPr="0089154D">
        <w:rPr>
          <w:rFonts w:ascii="Times New Roman" w:hAnsi="Times New Roman"/>
        </w:rPr>
        <w:t xml:space="preserve"> to </w:t>
      </w:r>
      <w:r w:rsidR="008B15AD" w:rsidRPr="0089154D">
        <w:rPr>
          <w:rFonts w:ascii="Times New Roman" w:hAnsi="Times New Roman"/>
        </w:rPr>
        <w:t>‘</w:t>
      </w:r>
      <w:r w:rsidRPr="0089154D">
        <w:rPr>
          <w:rFonts w:ascii="Times New Roman" w:hAnsi="Times New Roman"/>
        </w:rPr>
        <w:t>help disperse</w:t>
      </w:r>
      <w:r w:rsidR="008B15AD" w:rsidRPr="0089154D">
        <w:rPr>
          <w:rFonts w:ascii="Times New Roman" w:hAnsi="Times New Roman"/>
        </w:rPr>
        <w:t>’</w:t>
      </w:r>
      <w:r w:rsidRPr="0089154D">
        <w:rPr>
          <w:rFonts w:ascii="Times New Roman" w:hAnsi="Times New Roman"/>
        </w:rPr>
        <w:t xml:space="preserve"> the</w:t>
      </w:r>
      <w:r w:rsidR="00E24139" w:rsidRPr="0089154D">
        <w:rPr>
          <w:rFonts w:ascii="Times New Roman" w:hAnsi="Times New Roman"/>
        </w:rPr>
        <w:t xml:space="preserve"> viscous </w:t>
      </w:r>
      <w:r w:rsidRPr="0089154D">
        <w:rPr>
          <w:rFonts w:ascii="Times New Roman" w:hAnsi="Times New Roman"/>
        </w:rPr>
        <w:t>compound and</w:t>
      </w:r>
      <w:del w:id="110" w:author="Renae Fomiatti" w:date="2019-10-16T16:15:00Z">
        <w:r w:rsidRPr="0089154D" w:rsidDel="00754DCD">
          <w:rPr>
            <w:rFonts w:ascii="Times New Roman" w:hAnsi="Times New Roman"/>
          </w:rPr>
          <w:delText xml:space="preserve"> </w:delText>
        </w:r>
        <w:r w:rsidR="00E24139" w:rsidRPr="0089154D" w:rsidDel="00754DCD">
          <w:rPr>
            <w:rFonts w:ascii="Times New Roman" w:hAnsi="Times New Roman"/>
          </w:rPr>
          <w:delText>to</w:delText>
        </w:r>
      </w:del>
      <w:r w:rsidR="00E24139" w:rsidRPr="0089154D">
        <w:rPr>
          <w:rFonts w:ascii="Times New Roman" w:hAnsi="Times New Roman"/>
        </w:rPr>
        <w:t xml:space="preserve"> </w:t>
      </w:r>
      <w:r w:rsidRPr="0089154D">
        <w:rPr>
          <w:rFonts w:ascii="Times New Roman" w:hAnsi="Times New Roman"/>
        </w:rPr>
        <w:t>aid absorption. For example, Basil (25, Vic) describe</w:t>
      </w:r>
      <w:r w:rsidR="009A1264" w:rsidRPr="0089154D">
        <w:rPr>
          <w:rFonts w:ascii="Times New Roman" w:hAnsi="Times New Roman"/>
        </w:rPr>
        <w:t>d</w:t>
      </w:r>
      <w:r w:rsidRPr="0089154D">
        <w:rPr>
          <w:rFonts w:ascii="Times New Roman" w:hAnsi="Times New Roman"/>
        </w:rPr>
        <w:t xml:space="preserve"> giving the injection site ‘a good rub for a couple of minutes just to help disperse the oil through the muscle and warm it up’. Similarly, Dylan (19, NSW) </w:t>
      </w:r>
      <w:r w:rsidR="009A1264" w:rsidRPr="0089154D">
        <w:rPr>
          <w:rFonts w:ascii="Times New Roman" w:hAnsi="Times New Roman"/>
        </w:rPr>
        <w:t xml:space="preserve">reported </w:t>
      </w:r>
      <w:r w:rsidRPr="0089154D">
        <w:rPr>
          <w:rFonts w:ascii="Times New Roman" w:hAnsi="Times New Roman"/>
        </w:rPr>
        <w:t xml:space="preserve">that after he injects, he massages </w:t>
      </w:r>
      <w:r w:rsidR="009A1264" w:rsidRPr="0089154D">
        <w:rPr>
          <w:rFonts w:ascii="Times New Roman" w:hAnsi="Times New Roman"/>
        </w:rPr>
        <w:t>the area</w:t>
      </w:r>
      <w:r w:rsidRPr="0089154D">
        <w:rPr>
          <w:rFonts w:ascii="Times New Roman" w:hAnsi="Times New Roman"/>
        </w:rPr>
        <w:t>:</w:t>
      </w:r>
    </w:p>
    <w:p w14:paraId="705DF8D1" w14:textId="77777777" w:rsidR="005C271E" w:rsidRPr="0089154D" w:rsidRDefault="003F5859" w:rsidP="00425AEB">
      <w:pPr>
        <w:spacing w:line="480" w:lineRule="auto"/>
        <w:ind w:left="720"/>
        <w:rPr>
          <w:rFonts w:ascii="Times New Roman" w:hAnsi="Times New Roman"/>
        </w:rPr>
      </w:pPr>
      <w:r w:rsidRPr="0089154D">
        <w:rPr>
          <w:rFonts w:ascii="Times New Roman" w:hAnsi="Times New Roman"/>
          <w:b/>
        </w:rPr>
        <w:lastRenderedPageBreak/>
        <w:t>Dylan</w:t>
      </w:r>
      <w:r w:rsidRPr="0089154D">
        <w:rPr>
          <w:rFonts w:ascii="Times New Roman" w:hAnsi="Times New Roman"/>
        </w:rPr>
        <w:t>: Pretty much just grab my fingers</w:t>
      </w:r>
      <w:r w:rsidR="00BB53BD" w:rsidRPr="0089154D">
        <w:rPr>
          <w:rFonts w:ascii="Times New Roman" w:hAnsi="Times New Roman"/>
        </w:rPr>
        <w:t>,</w:t>
      </w:r>
      <w:r w:rsidRPr="0089154D">
        <w:rPr>
          <w:rFonts w:ascii="Times New Roman" w:hAnsi="Times New Roman"/>
        </w:rPr>
        <w:t xml:space="preserve"> or even sometimes if it’s a bit tougher, I’ll grab my knuckles and I’ll just rub where I injected pretty much. […] Move it all around and get some blood flowing.</w:t>
      </w:r>
    </w:p>
    <w:p w14:paraId="601F57C5" w14:textId="77777777" w:rsidR="005C271E" w:rsidRPr="0089154D" w:rsidRDefault="003F5859" w:rsidP="00425AEB">
      <w:pPr>
        <w:spacing w:line="480" w:lineRule="auto"/>
        <w:ind w:left="720"/>
        <w:rPr>
          <w:rFonts w:ascii="Times New Roman" w:hAnsi="Times New Roman"/>
          <w:bCs/>
          <w:i/>
        </w:rPr>
      </w:pPr>
      <w:r w:rsidRPr="0089154D">
        <w:rPr>
          <w:rFonts w:ascii="Times New Roman" w:hAnsi="Times New Roman"/>
          <w:bCs/>
          <w:i/>
        </w:rPr>
        <w:t>Interviewer: Yeah, and then what do you do post that</w:t>
      </w:r>
      <w:r w:rsidR="00E24139" w:rsidRPr="0089154D">
        <w:rPr>
          <w:rFonts w:ascii="Times New Roman" w:hAnsi="Times New Roman"/>
          <w:bCs/>
          <w:i/>
        </w:rPr>
        <w:t xml:space="preserve"> [rubbing]</w:t>
      </w:r>
      <w:r w:rsidRPr="0089154D">
        <w:rPr>
          <w:rFonts w:ascii="Times New Roman" w:hAnsi="Times New Roman"/>
          <w:bCs/>
          <w:i/>
        </w:rPr>
        <w:t xml:space="preserve"> to kind of finish up?</w:t>
      </w:r>
    </w:p>
    <w:p w14:paraId="2D77057F" w14:textId="77777777" w:rsidR="005C271E" w:rsidRPr="0089154D" w:rsidRDefault="003F5859" w:rsidP="00425AEB">
      <w:pPr>
        <w:spacing w:line="480" w:lineRule="auto"/>
        <w:ind w:left="720"/>
        <w:rPr>
          <w:rFonts w:ascii="Times New Roman" w:hAnsi="Times New Roman"/>
        </w:rPr>
      </w:pPr>
      <w:r w:rsidRPr="0089154D">
        <w:rPr>
          <w:rFonts w:ascii="Times New Roman" w:hAnsi="Times New Roman"/>
          <w:b/>
        </w:rPr>
        <w:t>Dylan</w:t>
      </w:r>
      <w:r w:rsidRPr="0089154D">
        <w:rPr>
          <w:rFonts w:ascii="Times New Roman" w:hAnsi="Times New Roman"/>
        </w:rPr>
        <w:t>: Well, obviously I get rid of my needle in the little disposable box thing that you get from the needle exchange. […] And just clean up the bench and, you know, get rid of the needles and stuff out of the way in the bathroom, so the family doesn’t have to see it, and that’s pretty much it. As well, I’ll try and make sure that I always have an injection just after a shower.</w:t>
      </w:r>
    </w:p>
    <w:p w14:paraId="4A1AA650" w14:textId="393136E8" w:rsidR="00E02695" w:rsidRPr="0089154D" w:rsidRDefault="009A1264" w:rsidP="00425AEB">
      <w:pPr>
        <w:spacing w:line="480" w:lineRule="auto"/>
        <w:rPr>
          <w:rFonts w:ascii="Times New Roman" w:hAnsi="Times New Roman"/>
        </w:rPr>
      </w:pPr>
      <w:r w:rsidRPr="0089154D">
        <w:rPr>
          <w:rFonts w:ascii="Times New Roman" w:hAnsi="Times New Roman"/>
        </w:rPr>
        <w:t>W</w:t>
      </w:r>
      <w:r w:rsidR="003F5859" w:rsidRPr="0089154D">
        <w:rPr>
          <w:rFonts w:ascii="Times New Roman" w:hAnsi="Times New Roman"/>
        </w:rPr>
        <w:t xml:space="preserve">hen asked to describe how they inject PIEDs, participants tended to </w:t>
      </w:r>
      <w:r w:rsidRPr="0089154D">
        <w:rPr>
          <w:rFonts w:ascii="Times New Roman" w:hAnsi="Times New Roman"/>
        </w:rPr>
        <w:t xml:space="preserve">outline </w:t>
      </w:r>
      <w:r w:rsidR="003F5859" w:rsidRPr="0089154D">
        <w:rPr>
          <w:rFonts w:ascii="Times New Roman" w:hAnsi="Times New Roman"/>
        </w:rPr>
        <w:t>in great detail routine practices such as swabbing, carefully preparing injecting equipment so as not to compromise its sterility, swapping the needle tips</w:t>
      </w:r>
      <w:ins w:id="111" w:author="Renae Fomiatti [2]" w:date="2019-10-21T12:47:00Z">
        <w:r w:rsidR="00905932">
          <w:rPr>
            <w:rFonts w:ascii="Times New Roman" w:hAnsi="Times New Roman"/>
          </w:rPr>
          <w:t xml:space="preserve"> for drawing</w:t>
        </w:r>
      </w:ins>
      <w:ins w:id="112" w:author="Renae Fomiatti [2]" w:date="2019-10-21T12:48:00Z">
        <w:r w:rsidR="00905932">
          <w:rPr>
            <w:rFonts w:ascii="Times New Roman" w:hAnsi="Times New Roman"/>
          </w:rPr>
          <w:t xml:space="preserve"> up</w:t>
        </w:r>
      </w:ins>
      <w:ins w:id="113" w:author="Renae Fomiatti [2]" w:date="2019-10-21T12:47:00Z">
        <w:r w:rsidR="00905932">
          <w:rPr>
            <w:rFonts w:ascii="Times New Roman" w:hAnsi="Times New Roman"/>
          </w:rPr>
          <w:t xml:space="preserve"> and injecting</w:t>
        </w:r>
      </w:ins>
      <w:del w:id="114" w:author="Renae Fomiatti [2]" w:date="2019-10-21T12:47:00Z">
        <w:r w:rsidR="003F5859" w:rsidRPr="0089154D" w:rsidDel="00905932">
          <w:rPr>
            <w:rFonts w:ascii="Times New Roman" w:hAnsi="Times New Roman"/>
          </w:rPr>
          <w:delText xml:space="preserve"> </w:delText>
        </w:r>
        <w:r w:rsidRPr="0089154D" w:rsidDel="00905932">
          <w:rPr>
            <w:rFonts w:ascii="Times New Roman" w:hAnsi="Times New Roman"/>
          </w:rPr>
          <w:delText>and vials</w:delText>
        </w:r>
      </w:del>
      <w:ins w:id="115" w:author="Renae Fomiatti" w:date="2019-10-16T16:16:00Z">
        <w:del w:id="116" w:author="Renae Fomiatti [2]" w:date="2019-10-21T12:47:00Z">
          <w:r w:rsidR="00754DCD" w:rsidDel="00905932">
            <w:rPr>
              <w:rFonts w:ascii="Times New Roman" w:hAnsi="Times New Roman"/>
            </w:rPr>
            <w:delText>for aspirating and injecting</w:delText>
          </w:r>
        </w:del>
      </w:ins>
      <w:r w:rsidR="003F5859" w:rsidRPr="0089154D">
        <w:rPr>
          <w:rFonts w:ascii="Times New Roman" w:hAnsi="Times New Roman"/>
        </w:rPr>
        <w:t>, warming up the compound prior to injection, cleaning the injection site and aspirating</w:t>
      </w:r>
      <w:r w:rsidR="00D774F3" w:rsidRPr="0089154D">
        <w:rPr>
          <w:rFonts w:ascii="Times New Roman" w:hAnsi="Times New Roman"/>
        </w:rPr>
        <w:t xml:space="preserve"> (pulling back </w:t>
      </w:r>
      <w:r w:rsidR="00BE4518" w:rsidRPr="0089154D">
        <w:rPr>
          <w:rFonts w:ascii="Times New Roman" w:hAnsi="Times New Roman"/>
        </w:rPr>
        <w:t>the plunger of the syringe prior to injecting</w:t>
      </w:r>
      <w:r w:rsidR="00D774F3" w:rsidRPr="0089154D">
        <w:rPr>
          <w:rFonts w:ascii="Times New Roman" w:hAnsi="Times New Roman"/>
        </w:rPr>
        <w:t xml:space="preserve"> to ensure the needle is correctly positioned away from a blood vessel)</w:t>
      </w:r>
      <w:r w:rsidR="003F5859" w:rsidRPr="0089154D">
        <w:rPr>
          <w:rFonts w:ascii="Times New Roman" w:hAnsi="Times New Roman"/>
        </w:rPr>
        <w:t xml:space="preserve">. </w:t>
      </w:r>
      <w:r w:rsidR="00BB53BD" w:rsidRPr="0089154D">
        <w:rPr>
          <w:rFonts w:ascii="Times New Roman" w:hAnsi="Times New Roman"/>
        </w:rPr>
        <w:t>W</w:t>
      </w:r>
      <w:r w:rsidR="003F5859" w:rsidRPr="0089154D">
        <w:rPr>
          <w:rFonts w:ascii="Times New Roman" w:hAnsi="Times New Roman"/>
        </w:rPr>
        <w:t xml:space="preserve">hen asked what they do after injecting, participants </w:t>
      </w:r>
      <w:r w:rsidR="00F64729" w:rsidRPr="0089154D">
        <w:rPr>
          <w:rFonts w:ascii="Times New Roman" w:hAnsi="Times New Roman"/>
        </w:rPr>
        <w:t>commonly</w:t>
      </w:r>
      <w:r w:rsidR="003F5859" w:rsidRPr="0089154D">
        <w:rPr>
          <w:rFonts w:ascii="Times New Roman" w:hAnsi="Times New Roman"/>
        </w:rPr>
        <w:t xml:space="preserve"> mention</w:t>
      </w:r>
      <w:r w:rsidRPr="0089154D">
        <w:rPr>
          <w:rFonts w:ascii="Times New Roman" w:hAnsi="Times New Roman"/>
        </w:rPr>
        <w:t>ed</w:t>
      </w:r>
      <w:r w:rsidR="003F5859" w:rsidRPr="0089154D">
        <w:rPr>
          <w:rFonts w:ascii="Times New Roman" w:hAnsi="Times New Roman"/>
        </w:rPr>
        <w:t xml:space="preserve"> rubbing the injecting site and disposing of injecting equipment</w:t>
      </w:r>
      <w:r w:rsidR="00F64729" w:rsidRPr="0089154D">
        <w:rPr>
          <w:rFonts w:ascii="Times New Roman" w:hAnsi="Times New Roman"/>
        </w:rPr>
        <w:t>.</w:t>
      </w:r>
      <w:r w:rsidR="003F5859" w:rsidRPr="0089154D">
        <w:rPr>
          <w:rFonts w:ascii="Times New Roman" w:hAnsi="Times New Roman"/>
        </w:rPr>
        <w:t xml:space="preserve"> </w:t>
      </w:r>
      <w:r w:rsidR="00BB53BD" w:rsidRPr="0089154D">
        <w:rPr>
          <w:rFonts w:ascii="Times New Roman" w:hAnsi="Times New Roman"/>
        </w:rPr>
        <w:t xml:space="preserve">In general, they </w:t>
      </w:r>
      <w:r w:rsidR="003F5859" w:rsidRPr="0089154D">
        <w:rPr>
          <w:rFonts w:ascii="Times New Roman" w:hAnsi="Times New Roman"/>
        </w:rPr>
        <w:t>paid significantly less attention to</w:t>
      </w:r>
      <w:del w:id="117" w:author="Renae Fomiatti" w:date="2019-10-16T16:16:00Z">
        <w:r w:rsidR="003F5859" w:rsidRPr="0089154D" w:rsidDel="00754DCD">
          <w:rPr>
            <w:rFonts w:ascii="Times New Roman" w:hAnsi="Times New Roman"/>
          </w:rPr>
          <w:delText xml:space="preserve"> </w:delText>
        </w:r>
        <w:r w:rsidR="00BB53BD" w:rsidRPr="0089154D" w:rsidDel="00754DCD">
          <w:rPr>
            <w:rFonts w:ascii="Times New Roman" w:hAnsi="Times New Roman"/>
          </w:rPr>
          <w:delText>any</w:delText>
        </w:r>
      </w:del>
      <w:r w:rsidR="00BB53BD" w:rsidRPr="0089154D">
        <w:rPr>
          <w:rFonts w:ascii="Times New Roman" w:hAnsi="Times New Roman"/>
        </w:rPr>
        <w:t xml:space="preserve"> blood remaining after injecting, and to hand washing</w:t>
      </w:r>
      <w:r w:rsidRPr="0089154D">
        <w:rPr>
          <w:rFonts w:ascii="Times New Roman" w:hAnsi="Times New Roman"/>
        </w:rPr>
        <w:t>.</w:t>
      </w:r>
      <w:r w:rsidR="003F5859" w:rsidRPr="0089154D">
        <w:rPr>
          <w:rFonts w:ascii="Times New Roman" w:hAnsi="Times New Roman"/>
        </w:rPr>
        <w:t xml:space="preserve"> </w:t>
      </w:r>
      <w:r w:rsidR="00BB53BD" w:rsidRPr="0089154D">
        <w:rPr>
          <w:rFonts w:ascii="Times New Roman" w:hAnsi="Times New Roman"/>
        </w:rPr>
        <w:t>H</w:t>
      </w:r>
      <w:r w:rsidR="003F5859" w:rsidRPr="0089154D">
        <w:rPr>
          <w:rFonts w:ascii="Times New Roman" w:hAnsi="Times New Roman"/>
        </w:rPr>
        <w:t xml:space="preserve">and washing </w:t>
      </w:r>
      <w:r w:rsidR="00BB53BD" w:rsidRPr="0089154D">
        <w:rPr>
          <w:rFonts w:ascii="Times New Roman" w:hAnsi="Times New Roman"/>
        </w:rPr>
        <w:t xml:space="preserve">after </w:t>
      </w:r>
      <w:r w:rsidR="003F5859" w:rsidRPr="0089154D">
        <w:rPr>
          <w:rFonts w:ascii="Times New Roman" w:hAnsi="Times New Roman"/>
        </w:rPr>
        <w:t xml:space="preserve">injecting has been identified as an important </w:t>
      </w:r>
      <w:r w:rsidR="00F64729" w:rsidRPr="0089154D">
        <w:rPr>
          <w:rFonts w:ascii="Times New Roman" w:hAnsi="Times New Roman"/>
        </w:rPr>
        <w:t xml:space="preserve">blood-borne virus transmission </w:t>
      </w:r>
      <w:r w:rsidR="003F5859" w:rsidRPr="0089154D">
        <w:rPr>
          <w:rFonts w:ascii="Times New Roman" w:hAnsi="Times New Roman"/>
        </w:rPr>
        <w:t>prevention strategy</w:t>
      </w:r>
      <w:r w:rsidRPr="0089154D">
        <w:rPr>
          <w:rFonts w:ascii="Times New Roman" w:hAnsi="Times New Roman"/>
        </w:rPr>
        <w:t>,</w:t>
      </w:r>
      <w:r w:rsidR="003F5859" w:rsidRPr="0089154D">
        <w:rPr>
          <w:rFonts w:ascii="Times New Roman" w:hAnsi="Times New Roman"/>
        </w:rPr>
        <w:t xml:space="preserve"> but participants </w:t>
      </w:r>
      <w:r w:rsidR="00A97546" w:rsidRPr="0089154D">
        <w:rPr>
          <w:rFonts w:ascii="Times New Roman" w:hAnsi="Times New Roman"/>
        </w:rPr>
        <w:t xml:space="preserve">were </w:t>
      </w:r>
      <w:r w:rsidR="003F5859" w:rsidRPr="0089154D">
        <w:rPr>
          <w:rFonts w:ascii="Times New Roman" w:hAnsi="Times New Roman"/>
        </w:rPr>
        <w:t xml:space="preserve">much more likely to </w:t>
      </w:r>
      <w:r w:rsidR="00BB53BD" w:rsidRPr="0089154D">
        <w:rPr>
          <w:rFonts w:ascii="Times New Roman" w:hAnsi="Times New Roman"/>
        </w:rPr>
        <w:t>mention doing so</w:t>
      </w:r>
      <w:r w:rsidR="003F5859" w:rsidRPr="0089154D">
        <w:rPr>
          <w:rFonts w:ascii="Times New Roman" w:hAnsi="Times New Roman"/>
        </w:rPr>
        <w:t xml:space="preserve"> and cleaning surfaces </w:t>
      </w:r>
      <w:r w:rsidR="003F5859" w:rsidRPr="0089154D">
        <w:rPr>
          <w:rFonts w:ascii="Times New Roman" w:hAnsi="Times New Roman"/>
          <w:i/>
        </w:rPr>
        <w:t>before</w:t>
      </w:r>
      <w:r w:rsidR="003F5859" w:rsidRPr="0089154D">
        <w:rPr>
          <w:rFonts w:ascii="Times New Roman" w:hAnsi="Times New Roman"/>
        </w:rPr>
        <w:t xml:space="preserve"> injecting</w:t>
      </w:r>
      <w:r w:rsidR="00E24139" w:rsidRPr="0089154D">
        <w:rPr>
          <w:rFonts w:ascii="Times New Roman" w:hAnsi="Times New Roman"/>
        </w:rPr>
        <w:t xml:space="preserve">, </w:t>
      </w:r>
      <w:r w:rsidR="00E02695" w:rsidRPr="0089154D">
        <w:rPr>
          <w:rFonts w:ascii="Times New Roman" w:hAnsi="Times New Roman"/>
        </w:rPr>
        <w:t>and not</w:t>
      </w:r>
      <w:r w:rsidR="003F5859" w:rsidRPr="0089154D">
        <w:rPr>
          <w:rFonts w:ascii="Times New Roman" w:hAnsi="Times New Roman"/>
        </w:rPr>
        <w:t xml:space="preserve"> after. </w:t>
      </w:r>
      <w:r w:rsidR="00BB53BD" w:rsidRPr="0089154D">
        <w:rPr>
          <w:rFonts w:ascii="Times New Roman" w:hAnsi="Times New Roman"/>
        </w:rPr>
        <w:t>This means</w:t>
      </w:r>
      <w:r w:rsidR="00E24139" w:rsidRPr="0089154D">
        <w:rPr>
          <w:rFonts w:ascii="Times New Roman" w:hAnsi="Times New Roman"/>
        </w:rPr>
        <w:t xml:space="preserve"> </w:t>
      </w:r>
      <w:r w:rsidR="003F5859" w:rsidRPr="0089154D">
        <w:rPr>
          <w:rFonts w:ascii="Times New Roman" w:hAnsi="Times New Roman"/>
        </w:rPr>
        <w:t xml:space="preserve">participants may have </w:t>
      </w:r>
      <w:r w:rsidR="008A2EC6" w:rsidRPr="0089154D">
        <w:rPr>
          <w:rFonts w:ascii="Times New Roman" w:hAnsi="Times New Roman"/>
        </w:rPr>
        <w:t xml:space="preserve">small amounts of </w:t>
      </w:r>
      <w:r w:rsidR="003F5859" w:rsidRPr="0089154D">
        <w:rPr>
          <w:rFonts w:ascii="Times New Roman" w:hAnsi="Times New Roman"/>
        </w:rPr>
        <w:t xml:space="preserve">blood on their hands and fingertips following injecting, which </w:t>
      </w:r>
      <w:r w:rsidR="00E02695" w:rsidRPr="0089154D">
        <w:rPr>
          <w:rFonts w:ascii="Times New Roman" w:hAnsi="Times New Roman"/>
        </w:rPr>
        <w:t xml:space="preserve">can </w:t>
      </w:r>
      <w:r w:rsidR="003F5859" w:rsidRPr="0089154D">
        <w:rPr>
          <w:rFonts w:ascii="Times New Roman" w:hAnsi="Times New Roman"/>
        </w:rPr>
        <w:t>increase the potential for the transmission of blood-borne viruses, particularly hepatitis C (</w:t>
      </w:r>
      <w:r w:rsidR="00935854" w:rsidRPr="0089154D">
        <w:rPr>
          <w:rFonts w:ascii="Times New Roman" w:hAnsi="Times New Roman"/>
        </w:rPr>
        <w:t xml:space="preserve">Hagan, 2001; </w:t>
      </w:r>
      <w:r w:rsidR="003F5859" w:rsidRPr="0089154D">
        <w:rPr>
          <w:rFonts w:ascii="Times New Roman" w:hAnsi="Times New Roman"/>
        </w:rPr>
        <w:t>Crofts</w:t>
      </w:r>
      <w:r w:rsidR="00281720">
        <w:rPr>
          <w:rFonts w:ascii="Times New Roman" w:hAnsi="Times New Roman"/>
        </w:rPr>
        <w:t xml:space="preserve"> et al., </w:t>
      </w:r>
      <w:r w:rsidR="00D4433E" w:rsidRPr="0089154D">
        <w:rPr>
          <w:rFonts w:ascii="Times New Roman" w:hAnsi="Times New Roman"/>
        </w:rPr>
        <w:t>1999)</w:t>
      </w:r>
      <w:r w:rsidR="003F5859" w:rsidRPr="0089154D">
        <w:rPr>
          <w:rFonts w:ascii="Times New Roman" w:hAnsi="Times New Roman"/>
        </w:rPr>
        <w:t xml:space="preserve">. </w:t>
      </w:r>
    </w:p>
    <w:p w14:paraId="72025176" w14:textId="77777777" w:rsidR="0089154D" w:rsidRPr="0089154D" w:rsidRDefault="0089154D" w:rsidP="00425AEB">
      <w:pPr>
        <w:spacing w:line="480" w:lineRule="auto"/>
        <w:rPr>
          <w:rFonts w:ascii="Times New Roman" w:hAnsi="Times New Roman"/>
        </w:rPr>
      </w:pPr>
    </w:p>
    <w:p w14:paraId="7B6B2858" w14:textId="3A00BFF1" w:rsidR="005C271E" w:rsidRPr="0089154D" w:rsidRDefault="00CF6F28" w:rsidP="00425AEB">
      <w:pPr>
        <w:spacing w:line="480" w:lineRule="auto"/>
        <w:rPr>
          <w:rFonts w:ascii="Times New Roman" w:eastAsia="Calibri" w:hAnsi="Times New Roman"/>
        </w:rPr>
      </w:pPr>
      <w:r w:rsidRPr="0089154D">
        <w:rPr>
          <w:rFonts w:ascii="Times New Roman" w:hAnsi="Times New Roman"/>
        </w:rPr>
        <w:lastRenderedPageBreak/>
        <w:t xml:space="preserve">At this juncture, it </w:t>
      </w:r>
      <w:r w:rsidR="008053A0" w:rsidRPr="0089154D">
        <w:rPr>
          <w:rFonts w:ascii="Times New Roman" w:hAnsi="Times New Roman"/>
        </w:rPr>
        <w:t>is worth</w:t>
      </w:r>
      <w:r w:rsidRPr="0089154D">
        <w:rPr>
          <w:rFonts w:ascii="Times New Roman" w:hAnsi="Times New Roman"/>
        </w:rPr>
        <w:t xml:space="preserve"> emphasi</w:t>
      </w:r>
      <w:r w:rsidR="008053A0" w:rsidRPr="0089154D">
        <w:rPr>
          <w:rFonts w:ascii="Times New Roman" w:hAnsi="Times New Roman"/>
        </w:rPr>
        <w:t>sing</w:t>
      </w:r>
      <w:r w:rsidRPr="0089154D">
        <w:rPr>
          <w:rFonts w:ascii="Times New Roman" w:hAnsi="Times New Roman"/>
        </w:rPr>
        <w:t xml:space="preserve"> that attention to hygiene prior to injecting is </w:t>
      </w:r>
      <w:r w:rsidR="00BB53BD" w:rsidRPr="0089154D">
        <w:rPr>
          <w:rFonts w:ascii="Times New Roman" w:hAnsi="Times New Roman"/>
        </w:rPr>
        <w:t>important for</w:t>
      </w:r>
      <w:r w:rsidRPr="0089154D">
        <w:rPr>
          <w:rFonts w:ascii="Times New Roman" w:hAnsi="Times New Roman"/>
        </w:rPr>
        <w:t xml:space="preserve"> minimi</w:t>
      </w:r>
      <w:r w:rsidR="00BB53BD" w:rsidRPr="0089154D">
        <w:rPr>
          <w:rFonts w:ascii="Times New Roman" w:hAnsi="Times New Roman"/>
        </w:rPr>
        <w:t>sing</w:t>
      </w:r>
      <w:r w:rsidRPr="0089154D">
        <w:rPr>
          <w:rFonts w:ascii="Times New Roman" w:hAnsi="Times New Roman"/>
        </w:rPr>
        <w:t xml:space="preserve"> viral and bacterial infections. Our argument is not to </w:t>
      </w:r>
      <w:r w:rsidR="00BB53BD" w:rsidRPr="0089154D">
        <w:rPr>
          <w:rFonts w:ascii="Times New Roman" w:hAnsi="Times New Roman"/>
        </w:rPr>
        <w:t xml:space="preserve">question </w:t>
      </w:r>
      <w:r w:rsidRPr="0089154D">
        <w:rPr>
          <w:rFonts w:ascii="Times New Roman" w:hAnsi="Times New Roman"/>
        </w:rPr>
        <w:t>th</w:t>
      </w:r>
      <w:r w:rsidR="008A2EC6" w:rsidRPr="0089154D">
        <w:rPr>
          <w:rFonts w:ascii="Times New Roman" w:hAnsi="Times New Roman"/>
        </w:rPr>
        <w:t>is</w:t>
      </w:r>
      <w:r w:rsidRPr="0089154D">
        <w:rPr>
          <w:rFonts w:ascii="Times New Roman" w:hAnsi="Times New Roman"/>
        </w:rPr>
        <w:t xml:space="preserve"> attention to pre-injecting hygiene, but to illuminate the ways hygiene narratives convey and reproduce ideals of the body</w:t>
      </w:r>
      <w:r w:rsidR="00BB53BD" w:rsidRPr="0089154D">
        <w:rPr>
          <w:rFonts w:ascii="Times New Roman" w:hAnsi="Times New Roman"/>
        </w:rPr>
        <w:t xml:space="preserve"> that </w:t>
      </w:r>
      <w:r w:rsidR="006F7651" w:rsidRPr="0089154D">
        <w:rPr>
          <w:rFonts w:ascii="Times New Roman" w:hAnsi="Times New Roman"/>
        </w:rPr>
        <w:t>may</w:t>
      </w:r>
      <w:r w:rsidR="00BB53BD" w:rsidRPr="0089154D">
        <w:rPr>
          <w:rFonts w:ascii="Times New Roman" w:hAnsi="Times New Roman"/>
        </w:rPr>
        <w:t xml:space="preserve"> obstruct </w:t>
      </w:r>
      <w:del w:id="118" w:author="Renae Fomiatti" w:date="2019-10-16T16:17:00Z">
        <w:r w:rsidR="00BB53BD" w:rsidRPr="0089154D" w:rsidDel="00754DCD">
          <w:rPr>
            <w:rFonts w:ascii="Times New Roman" w:hAnsi="Times New Roman"/>
          </w:rPr>
          <w:delText xml:space="preserve">these </w:delText>
        </w:r>
      </w:del>
      <w:r w:rsidR="00BB53BD" w:rsidRPr="0089154D">
        <w:rPr>
          <w:rFonts w:ascii="Times New Roman" w:hAnsi="Times New Roman"/>
        </w:rPr>
        <w:t>hepatitis C prevention efforts</w:t>
      </w:r>
      <w:r w:rsidRPr="0089154D">
        <w:rPr>
          <w:rFonts w:ascii="Times New Roman" w:hAnsi="Times New Roman"/>
        </w:rPr>
        <w:t xml:space="preserve">. </w:t>
      </w:r>
      <w:r w:rsidR="00B64563" w:rsidRPr="0089154D">
        <w:rPr>
          <w:rFonts w:ascii="Times New Roman" w:hAnsi="Times New Roman"/>
        </w:rPr>
        <w:t>By thinking through</w:t>
      </w:r>
      <w:r w:rsidRPr="0089154D">
        <w:rPr>
          <w:rFonts w:ascii="Times New Roman" w:hAnsi="Times New Roman"/>
        </w:rPr>
        <w:t xml:space="preserve"> the model of the secure body</w:t>
      </w:r>
      <w:r w:rsidR="00B64563" w:rsidRPr="0089154D">
        <w:rPr>
          <w:rFonts w:ascii="Times New Roman" w:hAnsi="Times New Roman"/>
        </w:rPr>
        <w:t>, we can see how</w:t>
      </w:r>
      <w:r w:rsidRPr="0089154D">
        <w:rPr>
          <w:rFonts w:ascii="Times New Roman" w:hAnsi="Times New Roman"/>
        </w:rPr>
        <w:t xml:space="preserve"> men who inject PIEDs pay noticeably less attention to </w:t>
      </w:r>
      <w:r w:rsidR="00BB53BD" w:rsidRPr="0089154D">
        <w:rPr>
          <w:rFonts w:ascii="Times New Roman" w:hAnsi="Times New Roman"/>
        </w:rPr>
        <w:t>some aspects of injecting procedure</w:t>
      </w:r>
      <w:r w:rsidRPr="0089154D">
        <w:rPr>
          <w:rFonts w:ascii="Times New Roman" w:hAnsi="Times New Roman"/>
        </w:rPr>
        <w:t xml:space="preserve"> </w:t>
      </w:r>
      <w:r w:rsidR="008053A0" w:rsidRPr="0089154D">
        <w:rPr>
          <w:rFonts w:ascii="Times New Roman" w:hAnsi="Times New Roman"/>
        </w:rPr>
        <w:t xml:space="preserve">in which </w:t>
      </w:r>
      <w:r w:rsidRPr="0089154D">
        <w:rPr>
          <w:rFonts w:ascii="Times New Roman" w:hAnsi="Times New Roman"/>
        </w:rPr>
        <w:t xml:space="preserve">risk of blood-borne virus transmission </w:t>
      </w:r>
      <w:r w:rsidR="00B64563" w:rsidRPr="0089154D">
        <w:rPr>
          <w:rFonts w:ascii="Times New Roman" w:hAnsi="Times New Roman"/>
        </w:rPr>
        <w:t>may be</w:t>
      </w:r>
      <w:r w:rsidRPr="0089154D">
        <w:rPr>
          <w:rFonts w:ascii="Times New Roman" w:hAnsi="Times New Roman"/>
        </w:rPr>
        <w:t xml:space="preserve"> present. </w:t>
      </w:r>
      <w:r w:rsidR="00B64563" w:rsidRPr="0089154D">
        <w:rPr>
          <w:rFonts w:ascii="Times New Roman" w:hAnsi="Times New Roman"/>
        </w:rPr>
        <w:t>Post</w:t>
      </w:r>
      <w:r w:rsidR="00BB53BD" w:rsidRPr="0089154D">
        <w:rPr>
          <w:rFonts w:ascii="Times New Roman" w:hAnsi="Times New Roman"/>
        </w:rPr>
        <w:t>-</w:t>
      </w:r>
      <w:r w:rsidR="00B64563" w:rsidRPr="0089154D">
        <w:rPr>
          <w:rFonts w:ascii="Times New Roman" w:hAnsi="Times New Roman"/>
        </w:rPr>
        <w:t xml:space="preserve">injecting routines </w:t>
      </w:r>
      <w:r w:rsidR="00066E78" w:rsidRPr="0089154D">
        <w:rPr>
          <w:rFonts w:ascii="Times New Roman" w:hAnsi="Times New Roman"/>
        </w:rPr>
        <w:t xml:space="preserve">such as </w:t>
      </w:r>
      <w:r w:rsidRPr="0089154D">
        <w:rPr>
          <w:rFonts w:ascii="Times New Roman" w:hAnsi="Times New Roman"/>
        </w:rPr>
        <w:t>rubbing the injecting site</w:t>
      </w:r>
      <w:r w:rsidR="00BB53BD" w:rsidRPr="0089154D">
        <w:rPr>
          <w:rFonts w:ascii="Times New Roman" w:hAnsi="Times New Roman"/>
        </w:rPr>
        <w:t xml:space="preserve"> </w:t>
      </w:r>
      <w:r w:rsidR="00B64563" w:rsidRPr="0089154D">
        <w:rPr>
          <w:rFonts w:ascii="Times New Roman" w:hAnsi="Times New Roman"/>
        </w:rPr>
        <w:t>w</w:t>
      </w:r>
      <w:r w:rsidR="00BB53BD" w:rsidRPr="0089154D">
        <w:rPr>
          <w:rFonts w:ascii="Times New Roman" w:hAnsi="Times New Roman"/>
        </w:rPr>
        <w:t>ere</w:t>
      </w:r>
      <w:r w:rsidRPr="0089154D">
        <w:rPr>
          <w:rFonts w:ascii="Times New Roman" w:hAnsi="Times New Roman"/>
        </w:rPr>
        <w:t xml:space="preserve"> common for the participants in this study</w:t>
      </w:r>
      <w:r w:rsidR="00BB53BD" w:rsidRPr="0089154D">
        <w:rPr>
          <w:rFonts w:ascii="Times New Roman" w:hAnsi="Times New Roman"/>
        </w:rPr>
        <w:t>, and references to hand washing after injecting were relatively few</w:t>
      </w:r>
      <w:r w:rsidRPr="0089154D">
        <w:rPr>
          <w:rFonts w:ascii="Times New Roman" w:hAnsi="Times New Roman"/>
        </w:rPr>
        <w:t xml:space="preserve">. </w:t>
      </w:r>
      <w:r w:rsidRPr="0089154D">
        <w:rPr>
          <w:rFonts w:ascii="Times New Roman" w:eastAsia="Calibri" w:hAnsi="Times New Roman"/>
        </w:rPr>
        <w:t xml:space="preserve">Without wanting to overstate the risks associated with </w:t>
      </w:r>
      <w:r w:rsidR="00BB53BD" w:rsidRPr="0089154D">
        <w:rPr>
          <w:rFonts w:ascii="Times New Roman" w:eastAsia="Calibri" w:hAnsi="Times New Roman"/>
        </w:rPr>
        <w:t>environmental transmission</w:t>
      </w:r>
      <w:r w:rsidRPr="0089154D">
        <w:rPr>
          <w:rFonts w:ascii="Times New Roman" w:eastAsia="Calibri" w:hAnsi="Times New Roman"/>
        </w:rPr>
        <w:t xml:space="preserve">, it is </w:t>
      </w:r>
      <w:r w:rsidR="00BB53BD" w:rsidRPr="0089154D">
        <w:rPr>
          <w:rFonts w:ascii="Times New Roman" w:eastAsia="Calibri" w:hAnsi="Times New Roman"/>
        </w:rPr>
        <w:t>worth noting</w:t>
      </w:r>
      <w:r w:rsidRPr="0089154D">
        <w:rPr>
          <w:rFonts w:ascii="Times New Roman" w:eastAsia="Calibri" w:hAnsi="Times New Roman"/>
        </w:rPr>
        <w:t xml:space="preserve"> </w:t>
      </w:r>
      <w:r w:rsidR="00BB53BD" w:rsidRPr="0089154D">
        <w:rPr>
          <w:rFonts w:ascii="Times New Roman" w:eastAsia="Calibri" w:hAnsi="Times New Roman"/>
        </w:rPr>
        <w:t xml:space="preserve">these practices, and considering the role of </w:t>
      </w:r>
      <w:r w:rsidRPr="0089154D">
        <w:rPr>
          <w:rFonts w:ascii="Times New Roman" w:eastAsia="Calibri" w:hAnsi="Times New Roman"/>
        </w:rPr>
        <w:t>conceptualisations of the body</w:t>
      </w:r>
      <w:r w:rsidR="00F64729" w:rsidRPr="0089154D">
        <w:rPr>
          <w:rFonts w:ascii="Times New Roman" w:eastAsia="Calibri" w:hAnsi="Times New Roman"/>
        </w:rPr>
        <w:t xml:space="preserve"> as healthy and pure</w:t>
      </w:r>
      <w:r w:rsidR="00BB53BD" w:rsidRPr="0089154D">
        <w:rPr>
          <w:rFonts w:ascii="Times New Roman" w:eastAsia="Calibri" w:hAnsi="Times New Roman"/>
        </w:rPr>
        <w:t xml:space="preserve"> in</w:t>
      </w:r>
      <w:r w:rsidR="00B64563" w:rsidRPr="0089154D">
        <w:rPr>
          <w:rFonts w:ascii="Times New Roman" w:eastAsia="Calibri" w:hAnsi="Times New Roman"/>
        </w:rPr>
        <w:t xml:space="preserve"> shap</w:t>
      </w:r>
      <w:r w:rsidR="00BB53BD" w:rsidRPr="0089154D">
        <w:rPr>
          <w:rFonts w:ascii="Times New Roman" w:eastAsia="Calibri" w:hAnsi="Times New Roman"/>
        </w:rPr>
        <w:t>ing</w:t>
      </w:r>
      <w:r w:rsidR="00B64563" w:rsidRPr="0089154D">
        <w:rPr>
          <w:rFonts w:ascii="Times New Roman" w:eastAsia="Calibri" w:hAnsi="Times New Roman"/>
        </w:rPr>
        <w:t xml:space="preserve"> blood management practices and responsibility for transmission</w:t>
      </w:r>
      <w:r w:rsidRPr="0089154D">
        <w:rPr>
          <w:rFonts w:ascii="Times New Roman" w:eastAsia="Calibri" w:hAnsi="Times New Roman"/>
        </w:rPr>
        <w:t>.</w:t>
      </w:r>
    </w:p>
    <w:p w14:paraId="7A2945E2" w14:textId="77777777" w:rsidR="003C596C" w:rsidRPr="0089154D" w:rsidRDefault="003C596C" w:rsidP="00425AEB">
      <w:pPr>
        <w:spacing w:line="480" w:lineRule="auto"/>
        <w:rPr>
          <w:rFonts w:ascii="Times New Roman" w:hAnsi="Times New Roman"/>
        </w:rPr>
      </w:pPr>
    </w:p>
    <w:p w14:paraId="58F7BDA4" w14:textId="77777777" w:rsidR="005C271E" w:rsidRPr="0089154D" w:rsidRDefault="003F5859" w:rsidP="00425AEB">
      <w:pPr>
        <w:pStyle w:val="Heading3"/>
        <w:spacing w:line="480" w:lineRule="auto"/>
        <w:rPr>
          <w:rFonts w:ascii="Times New Roman" w:hAnsi="Times New Roman" w:cs="Times New Roman"/>
          <w:b/>
          <w:i w:val="0"/>
        </w:rPr>
      </w:pPr>
      <w:r w:rsidRPr="0089154D">
        <w:rPr>
          <w:rFonts w:ascii="Times New Roman" w:hAnsi="Times New Roman" w:cs="Times New Roman"/>
          <w:b/>
          <w:i w:val="0"/>
        </w:rPr>
        <w:t>Cleanliness</w:t>
      </w:r>
      <w:r w:rsidR="00FE4EB8" w:rsidRPr="0089154D">
        <w:rPr>
          <w:rFonts w:ascii="Times New Roman" w:hAnsi="Times New Roman" w:cs="Times New Roman"/>
          <w:b/>
          <w:i w:val="0"/>
        </w:rPr>
        <w:t xml:space="preserve"> and</w:t>
      </w:r>
      <w:r w:rsidRPr="0089154D">
        <w:rPr>
          <w:rFonts w:ascii="Times New Roman" w:hAnsi="Times New Roman" w:cs="Times New Roman"/>
          <w:b/>
          <w:i w:val="0"/>
        </w:rPr>
        <w:t xml:space="preserve"> </w:t>
      </w:r>
      <w:r w:rsidR="008D4199" w:rsidRPr="0089154D">
        <w:rPr>
          <w:rFonts w:ascii="Times New Roman" w:hAnsi="Times New Roman" w:cs="Times New Roman"/>
          <w:b/>
          <w:i w:val="0"/>
        </w:rPr>
        <w:t>t</w:t>
      </w:r>
      <w:r w:rsidRPr="0089154D">
        <w:rPr>
          <w:rFonts w:ascii="Times New Roman" w:hAnsi="Times New Roman" w:cs="Times New Roman"/>
          <w:b/>
          <w:i w:val="0"/>
        </w:rPr>
        <w:t xml:space="preserve">rust </w:t>
      </w:r>
    </w:p>
    <w:p w14:paraId="33331837" w14:textId="5830FD64" w:rsidR="0080223F" w:rsidRPr="0089154D" w:rsidRDefault="003F5859" w:rsidP="00425AEB">
      <w:pPr>
        <w:spacing w:line="480" w:lineRule="auto"/>
        <w:rPr>
          <w:rFonts w:ascii="Times New Roman" w:hAnsi="Times New Roman"/>
        </w:rPr>
      </w:pPr>
      <w:r w:rsidRPr="0089154D">
        <w:rPr>
          <w:rFonts w:ascii="Times New Roman" w:hAnsi="Times New Roman"/>
        </w:rPr>
        <w:t xml:space="preserve">In addition to informing inward-oriented hygiene practices, conceptions of </w:t>
      </w:r>
      <w:r w:rsidR="005F5FB6" w:rsidRPr="0089154D">
        <w:rPr>
          <w:rFonts w:ascii="Times New Roman" w:hAnsi="Times New Roman"/>
        </w:rPr>
        <w:t>PIED-consuming bodies</w:t>
      </w:r>
      <w:r w:rsidR="00172613" w:rsidRPr="0089154D">
        <w:rPr>
          <w:rFonts w:ascii="Times New Roman" w:hAnsi="Times New Roman"/>
        </w:rPr>
        <w:t xml:space="preserve"> as </w:t>
      </w:r>
      <w:r w:rsidR="00282815" w:rsidRPr="0089154D">
        <w:rPr>
          <w:rFonts w:ascii="Times New Roman" w:hAnsi="Times New Roman"/>
        </w:rPr>
        <w:t>clean</w:t>
      </w:r>
      <w:r w:rsidR="006C1D0E" w:rsidRPr="0089154D">
        <w:rPr>
          <w:rFonts w:ascii="Times New Roman" w:hAnsi="Times New Roman"/>
        </w:rPr>
        <w:t xml:space="preserve">, </w:t>
      </w:r>
      <w:r w:rsidR="002A0CD2" w:rsidRPr="0089154D">
        <w:rPr>
          <w:rFonts w:ascii="Times New Roman" w:hAnsi="Times New Roman"/>
        </w:rPr>
        <w:t xml:space="preserve">secure </w:t>
      </w:r>
      <w:r w:rsidR="00172613" w:rsidRPr="0089154D">
        <w:rPr>
          <w:rFonts w:ascii="Times New Roman" w:hAnsi="Times New Roman"/>
        </w:rPr>
        <w:t xml:space="preserve">and </w:t>
      </w:r>
      <w:r w:rsidR="00025F3F" w:rsidRPr="0089154D">
        <w:rPr>
          <w:rFonts w:ascii="Times New Roman" w:hAnsi="Times New Roman"/>
        </w:rPr>
        <w:t>fortifiable</w:t>
      </w:r>
      <w:r w:rsidR="00172613" w:rsidRPr="0089154D">
        <w:rPr>
          <w:rFonts w:ascii="Times New Roman" w:hAnsi="Times New Roman"/>
        </w:rPr>
        <w:t xml:space="preserve"> against risk</w:t>
      </w:r>
      <w:r w:rsidRPr="0089154D">
        <w:rPr>
          <w:rFonts w:ascii="Times New Roman" w:hAnsi="Times New Roman"/>
        </w:rPr>
        <w:t xml:space="preserve"> </w:t>
      </w:r>
      <w:r w:rsidR="004E4C09" w:rsidRPr="0089154D">
        <w:rPr>
          <w:rFonts w:ascii="Times New Roman" w:hAnsi="Times New Roman"/>
        </w:rPr>
        <w:t>shape</w:t>
      </w:r>
      <w:r w:rsidR="00A53CED" w:rsidRPr="0089154D">
        <w:rPr>
          <w:rFonts w:ascii="Times New Roman" w:hAnsi="Times New Roman"/>
        </w:rPr>
        <w:t xml:space="preserve"> expressions of trust and intimacy</w:t>
      </w:r>
      <w:r w:rsidR="00025F3F" w:rsidRPr="0089154D">
        <w:rPr>
          <w:rFonts w:ascii="Times New Roman" w:hAnsi="Times New Roman"/>
        </w:rPr>
        <w:t>. In turn, these</w:t>
      </w:r>
      <w:ins w:id="119" w:author="Renae Fomiatti" w:date="2019-10-16T16:17:00Z">
        <w:r w:rsidR="00754DCD">
          <w:rPr>
            <w:rFonts w:ascii="Times New Roman" w:hAnsi="Times New Roman"/>
          </w:rPr>
          <w:t xml:space="preserve"> conceptions</w:t>
        </w:r>
      </w:ins>
      <w:r w:rsidR="00062078" w:rsidRPr="0089154D">
        <w:rPr>
          <w:rFonts w:ascii="Times New Roman" w:hAnsi="Times New Roman"/>
        </w:rPr>
        <w:t xml:space="preserve"> inform </w:t>
      </w:r>
      <w:r w:rsidR="0019770F" w:rsidRPr="0089154D">
        <w:rPr>
          <w:rFonts w:ascii="Times New Roman" w:hAnsi="Times New Roman"/>
        </w:rPr>
        <w:t xml:space="preserve">blood-management </w:t>
      </w:r>
      <w:r w:rsidR="00F64729" w:rsidRPr="0089154D">
        <w:rPr>
          <w:rFonts w:ascii="Times New Roman" w:hAnsi="Times New Roman"/>
        </w:rPr>
        <w:t>practices</w:t>
      </w:r>
      <w:r w:rsidR="00062078" w:rsidRPr="0089154D">
        <w:rPr>
          <w:rFonts w:ascii="Times New Roman" w:hAnsi="Times New Roman"/>
        </w:rPr>
        <w:t xml:space="preserve"> i</w:t>
      </w:r>
      <w:r w:rsidR="0019770F" w:rsidRPr="0089154D">
        <w:rPr>
          <w:rFonts w:ascii="Times New Roman" w:hAnsi="Times New Roman"/>
        </w:rPr>
        <w:t>n peer</w:t>
      </w:r>
      <w:r w:rsidR="00EE6A45" w:rsidRPr="0089154D">
        <w:rPr>
          <w:rFonts w:ascii="Times New Roman" w:hAnsi="Times New Roman"/>
        </w:rPr>
        <w:t>-to-peer injecting</w:t>
      </w:r>
      <w:r w:rsidR="00025F3F" w:rsidRPr="0089154D">
        <w:rPr>
          <w:rFonts w:ascii="Times New Roman" w:hAnsi="Times New Roman"/>
        </w:rPr>
        <w:t>, which we found tended to be cursory</w:t>
      </w:r>
      <w:r w:rsidRPr="0089154D">
        <w:rPr>
          <w:rFonts w:ascii="Times New Roman" w:hAnsi="Times New Roman"/>
        </w:rPr>
        <w:t>.</w:t>
      </w:r>
      <w:r w:rsidR="006C1D0E" w:rsidRPr="0089154D">
        <w:rPr>
          <w:rFonts w:ascii="Times New Roman" w:hAnsi="Times New Roman"/>
        </w:rPr>
        <w:t xml:space="preserve"> </w:t>
      </w:r>
      <w:r w:rsidR="00557E54" w:rsidRPr="0089154D">
        <w:rPr>
          <w:rFonts w:ascii="Times New Roman" w:hAnsi="Times New Roman"/>
        </w:rPr>
        <w:t>Men in this study commonly reported being injected by another person in the context of sexual relationships, with intimate partners regularly assisting with injections, particularly in hard-to-reach muscles. However, t</w:t>
      </w:r>
      <w:r w:rsidR="006C1D0E" w:rsidRPr="0089154D">
        <w:rPr>
          <w:rFonts w:ascii="Times New Roman" w:hAnsi="Times New Roman"/>
        </w:rPr>
        <w:t xml:space="preserve">he most common time when participants report being injected by, or injecting, other people was </w:t>
      </w:r>
      <w:r w:rsidR="002A0CD2" w:rsidRPr="0089154D">
        <w:rPr>
          <w:rFonts w:ascii="Times New Roman" w:hAnsi="Times New Roman"/>
        </w:rPr>
        <w:t xml:space="preserve">during </w:t>
      </w:r>
      <w:r w:rsidR="006C1D0E" w:rsidRPr="0089154D">
        <w:rPr>
          <w:rFonts w:ascii="Times New Roman" w:hAnsi="Times New Roman"/>
        </w:rPr>
        <w:t>the period of initiation</w:t>
      </w:r>
      <w:r w:rsidR="002A0CD2" w:rsidRPr="0089154D">
        <w:rPr>
          <w:rFonts w:ascii="Times New Roman" w:hAnsi="Times New Roman"/>
        </w:rPr>
        <w:t>:</w:t>
      </w:r>
      <w:r w:rsidR="006C1D0E" w:rsidRPr="0089154D">
        <w:rPr>
          <w:rFonts w:ascii="Times New Roman" w:hAnsi="Times New Roman"/>
        </w:rPr>
        <w:t xml:space="preserve"> a period that is known to be associated with higher rates of hepatitis C transmission</w:t>
      </w:r>
      <w:r w:rsidR="00025F3F" w:rsidRPr="0089154D">
        <w:rPr>
          <w:rFonts w:ascii="Times New Roman" w:hAnsi="Times New Roman"/>
        </w:rPr>
        <w:t xml:space="preserve"> in injecting drug use of other kinds</w:t>
      </w:r>
      <w:r w:rsidR="006C1D0E" w:rsidRPr="0089154D">
        <w:rPr>
          <w:rFonts w:ascii="Times New Roman" w:hAnsi="Times New Roman"/>
        </w:rPr>
        <w:t xml:space="preserve"> (Judd et al.</w:t>
      </w:r>
      <w:r w:rsidR="00C84B92" w:rsidRPr="0089154D">
        <w:rPr>
          <w:rFonts w:ascii="Times New Roman" w:hAnsi="Times New Roman"/>
        </w:rPr>
        <w:t>,</w:t>
      </w:r>
      <w:r w:rsidR="006C1D0E" w:rsidRPr="0089154D">
        <w:rPr>
          <w:rFonts w:ascii="Times New Roman" w:hAnsi="Times New Roman"/>
        </w:rPr>
        <w:t xml:space="preserve"> 2005; Maher et al.</w:t>
      </w:r>
      <w:r w:rsidR="00C84B92" w:rsidRPr="0089154D">
        <w:rPr>
          <w:rFonts w:ascii="Times New Roman" w:hAnsi="Times New Roman"/>
        </w:rPr>
        <w:t>,</w:t>
      </w:r>
      <w:r w:rsidR="006C1D0E" w:rsidRPr="0089154D">
        <w:rPr>
          <w:rFonts w:ascii="Times New Roman" w:hAnsi="Times New Roman"/>
        </w:rPr>
        <w:t xml:space="preserve"> 2006). During initiation, men with experiences of PIED injecting were typically relied upon as </w:t>
      </w:r>
      <w:r w:rsidR="006C1D0E" w:rsidRPr="0089154D">
        <w:rPr>
          <w:rFonts w:ascii="Times New Roman" w:hAnsi="Times New Roman"/>
        </w:rPr>
        <w:lastRenderedPageBreak/>
        <w:t xml:space="preserve">sources of information, </w:t>
      </w:r>
      <w:r w:rsidR="00025F3F" w:rsidRPr="0089154D">
        <w:rPr>
          <w:rFonts w:ascii="Times New Roman" w:hAnsi="Times New Roman"/>
        </w:rPr>
        <w:t>providing</w:t>
      </w:r>
      <w:r w:rsidR="006C1D0E" w:rsidRPr="0089154D">
        <w:rPr>
          <w:rFonts w:ascii="Times New Roman" w:hAnsi="Times New Roman"/>
        </w:rPr>
        <w:t xml:space="preserve"> advice and guidance on injecting by demonstrating techniques and hygiene processes. </w:t>
      </w:r>
      <w:r w:rsidR="009F256E" w:rsidRPr="0089154D">
        <w:rPr>
          <w:rFonts w:ascii="Times New Roman" w:hAnsi="Times New Roman"/>
        </w:rPr>
        <w:t>For example, Joshua (</w:t>
      </w:r>
      <w:r w:rsidR="005F5FB6" w:rsidRPr="0089154D">
        <w:rPr>
          <w:rFonts w:ascii="Times New Roman" w:hAnsi="Times New Roman"/>
        </w:rPr>
        <w:t>46, N</w:t>
      </w:r>
      <w:r w:rsidR="0022672A" w:rsidRPr="0089154D">
        <w:rPr>
          <w:rFonts w:ascii="Times New Roman" w:hAnsi="Times New Roman"/>
        </w:rPr>
        <w:t>SW</w:t>
      </w:r>
      <w:r w:rsidR="009F256E" w:rsidRPr="0089154D">
        <w:rPr>
          <w:rFonts w:ascii="Times New Roman" w:hAnsi="Times New Roman"/>
        </w:rPr>
        <w:t>) describe</w:t>
      </w:r>
      <w:r w:rsidR="002A0CD2" w:rsidRPr="0089154D">
        <w:rPr>
          <w:rFonts w:ascii="Times New Roman" w:hAnsi="Times New Roman"/>
        </w:rPr>
        <w:t>d</w:t>
      </w:r>
      <w:r w:rsidR="009F256E" w:rsidRPr="0089154D">
        <w:rPr>
          <w:rFonts w:ascii="Times New Roman" w:hAnsi="Times New Roman"/>
        </w:rPr>
        <w:t xml:space="preserve"> relying on his training partner</w:t>
      </w:r>
      <w:r w:rsidR="002A0CD2" w:rsidRPr="0089154D">
        <w:rPr>
          <w:rFonts w:ascii="Times New Roman" w:hAnsi="Times New Roman"/>
        </w:rPr>
        <w:t>,</w:t>
      </w:r>
      <w:r w:rsidR="009F256E" w:rsidRPr="0089154D">
        <w:rPr>
          <w:rFonts w:ascii="Times New Roman" w:hAnsi="Times New Roman"/>
        </w:rPr>
        <w:t xml:space="preserve"> who had also studied nursing</w:t>
      </w:r>
      <w:r w:rsidR="002A0CD2" w:rsidRPr="0089154D">
        <w:rPr>
          <w:rFonts w:ascii="Times New Roman" w:hAnsi="Times New Roman"/>
        </w:rPr>
        <w:t>,</w:t>
      </w:r>
      <w:r w:rsidR="009F256E" w:rsidRPr="0089154D">
        <w:rPr>
          <w:rFonts w:ascii="Times New Roman" w:hAnsi="Times New Roman"/>
        </w:rPr>
        <w:t xml:space="preserve"> to show him how to </w:t>
      </w:r>
      <w:r w:rsidR="00066E78" w:rsidRPr="0089154D">
        <w:rPr>
          <w:rFonts w:ascii="Times New Roman" w:hAnsi="Times New Roman"/>
        </w:rPr>
        <w:t xml:space="preserve">undertake </w:t>
      </w:r>
      <w:r w:rsidR="009F256E" w:rsidRPr="0089154D">
        <w:rPr>
          <w:rFonts w:ascii="Times New Roman" w:hAnsi="Times New Roman"/>
        </w:rPr>
        <w:t>his first injections, while Grant (</w:t>
      </w:r>
      <w:r w:rsidR="0022672A" w:rsidRPr="0089154D">
        <w:rPr>
          <w:rFonts w:ascii="Times New Roman" w:hAnsi="Times New Roman"/>
        </w:rPr>
        <w:t>25, NSW</w:t>
      </w:r>
      <w:r w:rsidR="009F256E" w:rsidRPr="0089154D">
        <w:rPr>
          <w:rFonts w:ascii="Times New Roman" w:hAnsi="Times New Roman"/>
        </w:rPr>
        <w:t>) explain</w:t>
      </w:r>
      <w:r w:rsidR="002A0CD2" w:rsidRPr="0089154D">
        <w:rPr>
          <w:rFonts w:ascii="Times New Roman" w:hAnsi="Times New Roman"/>
        </w:rPr>
        <w:t>ed</w:t>
      </w:r>
      <w:r w:rsidR="009F256E" w:rsidRPr="0089154D">
        <w:rPr>
          <w:rFonts w:ascii="Times New Roman" w:hAnsi="Times New Roman"/>
        </w:rPr>
        <w:t xml:space="preserve"> that when he purchased his first c</w:t>
      </w:r>
      <w:r w:rsidR="002A0CD2" w:rsidRPr="0089154D">
        <w:rPr>
          <w:rFonts w:ascii="Times New Roman" w:hAnsi="Times New Roman"/>
        </w:rPr>
        <w:t>ombination of PIEDs</w:t>
      </w:r>
      <w:r w:rsidR="009F256E" w:rsidRPr="0089154D">
        <w:rPr>
          <w:rFonts w:ascii="Times New Roman" w:hAnsi="Times New Roman"/>
        </w:rPr>
        <w:t xml:space="preserve"> ‘from a friend or a friend of a friend’</w:t>
      </w:r>
      <w:r w:rsidR="002A0CD2" w:rsidRPr="0089154D">
        <w:rPr>
          <w:rFonts w:ascii="Times New Roman" w:hAnsi="Times New Roman"/>
        </w:rPr>
        <w:t>,</w:t>
      </w:r>
      <w:r w:rsidR="009F256E" w:rsidRPr="0089154D">
        <w:rPr>
          <w:rFonts w:ascii="Times New Roman" w:hAnsi="Times New Roman"/>
        </w:rPr>
        <w:t xml:space="preserve"> he asked </w:t>
      </w:r>
      <w:r w:rsidR="0022672A" w:rsidRPr="0089154D">
        <w:rPr>
          <w:rFonts w:ascii="Times New Roman" w:hAnsi="Times New Roman"/>
        </w:rPr>
        <w:t xml:space="preserve">his friend to </w:t>
      </w:r>
      <w:r w:rsidR="00066E78" w:rsidRPr="0089154D">
        <w:rPr>
          <w:rFonts w:ascii="Times New Roman" w:hAnsi="Times New Roman"/>
        </w:rPr>
        <w:t xml:space="preserve">instruct </w:t>
      </w:r>
      <w:r w:rsidR="0022672A" w:rsidRPr="0089154D">
        <w:rPr>
          <w:rFonts w:ascii="Times New Roman" w:hAnsi="Times New Roman"/>
        </w:rPr>
        <w:t>him the first time</w:t>
      </w:r>
      <w:r w:rsidR="00066E78" w:rsidRPr="0089154D">
        <w:rPr>
          <w:rFonts w:ascii="Times New Roman" w:hAnsi="Times New Roman"/>
        </w:rPr>
        <w:t xml:space="preserve"> he injected</w:t>
      </w:r>
      <w:r w:rsidR="0080223F" w:rsidRPr="0089154D">
        <w:rPr>
          <w:rFonts w:ascii="Times New Roman" w:hAnsi="Times New Roman"/>
        </w:rPr>
        <w:t xml:space="preserve">. </w:t>
      </w:r>
      <w:r w:rsidR="002A0CD2" w:rsidRPr="0089154D">
        <w:rPr>
          <w:rFonts w:ascii="Times New Roman" w:hAnsi="Times New Roman"/>
        </w:rPr>
        <w:t xml:space="preserve">For </w:t>
      </w:r>
      <w:r w:rsidR="0080223F" w:rsidRPr="0089154D">
        <w:rPr>
          <w:rFonts w:ascii="Times New Roman" w:hAnsi="Times New Roman"/>
        </w:rPr>
        <w:t>Tony (27, Vic)</w:t>
      </w:r>
      <w:r w:rsidR="002A0CD2" w:rsidRPr="0089154D">
        <w:rPr>
          <w:rFonts w:ascii="Times New Roman" w:hAnsi="Times New Roman"/>
        </w:rPr>
        <w:t>,</w:t>
      </w:r>
      <w:r w:rsidR="0080223F" w:rsidRPr="0089154D">
        <w:rPr>
          <w:rFonts w:ascii="Times New Roman" w:hAnsi="Times New Roman"/>
        </w:rPr>
        <w:t xml:space="preserve"> injecting PIEDs for the first time</w:t>
      </w:r>
      <w:r w:rsidR="002A0CD2" w:rsidRPr="0089154D">
        <w:rPr>
          <w:rFonts w:ascii="Times New Roman" w:hAnsi="Times New Roman"/>
        </w:rPr>
        <w:t xml:space="preserve"> </w:t>
      </w:r>
      <w:r w:rsidR="0080223F" w:rsidRPr="0089154D">
        <w:rPr>
          <w:rFonts w:ascii="Times New Roman" w:hAnsi="Times New Roman"/>
        </w:rPr>
        <w:t xml:space="preserve">involved </w:t>
      </w:r>
      <w:r w:rsidR="00E36780" w:rsidRPr="0089154D">
        <w:rPr>
          <w:rFonts w:ascii="Times New Roman" w:hAnsi="Times New Roman"/>
        </w:rPr>
        <w:t xml:space="preserve">re-using </w:t>
      </w:r>
      <w:r w:rsidR="00025F3F" w:rsidRPr="0089154D">
        <w:rPr>
          <w:rFonts w:ascii="Times New Roman" w:hAnsi="Times New Roman"/>
        </w:rPr>
        <w:t>another man’s</w:t>
      </w:r>
      <w:r w:rsidR="0080223F" w:rsidRPr="0089154D">
        <w:rPr>
          <w:rFonts w:ascii="Times New Roman" w:hAnsi="Times New Roman"/>
        </w:rPr>
        <w:t xml:space="preserve"> needle:</w:t>
      </w:r>
    </w:p>
    <w:p w14:paraId="4A34D570" w14:textId="77777777" w:rsidR="0080223F" w:rsidRPr="0089154D" w:rsidRDefault="0080223F" w:rsidP="00425AEB">
      <w:pPr>
        <w:pStyle w:val="ListParagraph"/>
        <w:spacing w:line="480" w:lineRule="auto"/>
        <w:contextualSpacing w:val="0"/>
        <w:rPr>
          <w:rFonts w:ascii="Times New Roman" w:hAnsi="Times New Roman"/>
        </w:rPr>
      </w:pPr>
      <w:r w:rsidRPr="0089154D">
        <w:rPr>
          <w:rFonts w:ascii="Times New Roman" w:hAnsi="Times New Roman"/>
        </w:rPr>
        <w:t>Oh, I remember one day we were in the locker room, somebody was, you know, asking, why don’t you try this? […] and I said, ‘Sure, what type of thing?’, because he was someone I could trust and then I did try it, I did try it, with the same needle.</w:t>
      </w:r>
    </w:p>
    <w:p w14:paraId="616E6AF3" w14:textId="27BB4254" w:rsidR="00510DF6" w:rsidRPr="0089154D" w:rsidRDefault="0080223F" w:rsidP="00425AEB">
      <w:pPr>
        <w:spacing w:line="480" w:lineRule="auto"/>
        <w:rPr>
          <w:rFonts w:ascii="Times New Roman" w:hAnsi="Times New Roman"/>
        </w:rPr>
      </w:pPr>
      <w:r w:rsidRPr="0089154D">
        <w:rPr>
          <w:rFonts w:ascii="Times New Roman" w:hAnsi="Times New Roman"/>
        </w:rPr>
        <w:t>It is important to emphasise here</w:t>
      </w:r>
      <w:r w:rsidR="00C84B92" w:rsidRPr="0089154D">
        <w:rPr>
          <w:rFonts w:ascii="Times New Roman" w:hAnsi="Times New Roman"/>
        </w:rPr>
        <w:t xml:space="preserve"> that accounts of needle-</w:t>
      </w:r>
      <w:r w:rsidRPr="0089154D">
        <w:rPr>
          <w:rFonts w:ascii="Times New Roman" w:hAnsi="Times New Roman"/>
        </w:rPr>
        <w:t>sharing among participants were rare. Indeed, a few moments later, Tony told the interviewer, ‘I don’t remember if it was the same needle or the vial that he gave me, you know what I’m saying?’ This uncertainty perhaps speaks to some of the spontaneity and ambiguity that characterises experiences of initiation and injecting</w:t>
      </w:r>
      <w:r w:rsidR="00847D83" w:rsidRPr="0089154D">
        <w:rPr>
          <w:rFonts w:ascii="Times New Roman" w:hAnsi="Times New Roman"/>
        </w:rPr>
        <w:t xml:space="preserve"> PIEDs</w:t>
      </w:r>
      <w:r w:rsidRPr="0089154D">
        <w:rPr>
          <w:rFonts w:ascii="Times New Roman" w:hAnsi="Times New Roman"/>
        </w:rPr>
        <w:t xml:space="preserve"> more broadly. </w:t>
      </w:r>
      <w:r w:rsidR="00E36780" w:rsidRPr="0089154D">
        <w:rPr>
          <w:rFonts w:ascii="Times New Roman" w:hAnsi="Times New Roman"/>
        </w:rPr>
        <w:t xml:space="preserve">It </w:t>
      </w:r>
      <w:r w:rsidR="00D616A3" w:rsidRPr="0089154D">
        <w:rPr>
          <w:rFonts w:ascii="Times New Roman" w:hAnsi="Times New Roman"/>
        </w:rPr>
        <w:t xml:space="preserve">may also be </w:t>
      </w:r>
      <w:r w:rsidR="00E36780" w:rsidRPr="0089154D">
        <w:rPr>
          <w:rFonts w:ascii="Times New Roman" w:hAnsi="Times New Roman"/>
        </w:rPr>
        <w:t xml:space="preserve">that </w:t>
      </w:r>
      <w:r w:rsidR="00025F3F" w:rsidRPr="0089154D">
        <w:rPr>
          <w:rFonts w:ascii="Times New Roman" w:hAnsi="Times New Roman"/>
        </w:rPr>
        <w:t>stigma surrounding</w:t>
      </w:r>
      <w:r w:rsidR="00C84B92" w:rsidRPr="0089154D">
        <w:rPr>
          <w:rFonts w:ascii="Times New Roman" w:hAnsi="Times New Roman"/>
        </w:rPr>
        <w:t xml:space="preserve"> needle-</w:t>
      </w:r>
      <w:r w:rsidR="00E36780" w:rsidRPr="0089154D">
        <w:rPr>
          <w:rFonts w:ascii="Times New Roman" w:hAnsi="Times New Roman"/>
        </w:rPr>
        <w:t>sharing shapes research participants</w:t>
      </w:r>
      <w:r w:rsidR="00025F3F" w:rsidRPr="0089154D">
        <w:rPr>
          <w:rFonts w:ascii="Times New Roman" w:hAnsi="Times New Roman"/>
        </w:rPr>
        <w:t>’</w:t>
      </w:r>
      <w:r w:rsidR="00E36780" w:rsidRPr="0089154D">
        <w:rPr>
          <w:rFonts w:ascii="Times New Roman" w:hAnsi="Times New Roman"/>
        </w:rPr>
        <w:t xml:space="preserve"> willingness to disclose sharing events (see Hart, 2018, p. 3). </w:t>
      </w:r>
      <w:r w:rsidRPr="0089154D">
        <w:rPr>
          <w:rFonts w:ascii="Times New Roman" w:hAnsi="Times New Roman"/>
        </w:rPr>
        <w:t xml:space="preserve">What </w:t>
      </w:r>
      <w:r w:rsidR="00025F3F" w:rsidRPr="0089154D">
        <w:rPr>
          <w:rFonts w:ascii="Times New Roman" w:hAnsi="Times New Roman"/>
        </w:rPr>
        <w:t>emerges in Tony’s account</w:t>
      </w:r>
      <w:r w:rsidRPr="0089154D">
        <w:rPr>
          <w:rFonts w:ascii="Times New Roman" w:hAnsi="Times New Roman"/>
        </w:rPr>
        <w:t>, however, is that his decision to share a needle or a vial, and try injecting for the first time</w:t>
      </w:r>
      <w:r w:rsidR="00E36780" w:rsidRPr="0089154D">
        <w:rPr>
          <w:rFonts w:ascii="Times New Roman" w:hAnsi="Times New Roman"/>
        </w:rPr>
        <w:t>,</w:t>
      </w:r>
      <w:r w:rsidRPr="0089154D">
        <w:rPr>
          <w:rFonts w:ascii="Times New Roman" w:hAnsi="Times New Roman"/>
        </w:rPr>
        <w:t xml:space="preserve"> was influenced by his perception of his friend as </w:t>
      </w:r>
      <w:r w:rsidR="008E6019" w:rsidRPr="0089154D">
        <w:rPr>
          <w:rFonts w:ascii="Times New Roman" w:hAnsi="Times New Roman"/>
        </w:rPr>
        <w:t>‘</w:t>
      </w:r>
      <w:r w:rsidRPr="0089154D">
        <w:rPr>
          <w:rFonts w:ascii="Times New Roman" w:hAnsi="Times New Roman"/>
        </w:rPr>
        <w:t xml:space="preserve">someone </w:t>
      </w:r>
      <w:r w:rsidR="008E6019" w:rsidRPr="0089154D">
        <w:rPr>
          <w:rFonts w:ascii="Times New Roman" w:hAnsi="Times New Roman"/>
        </w:rPr>
        <w:t>[</w:t>
      </w:r>
      <w:r w:rsidRPr="0089154D">
        <w:rPr>
          <w:rFonts w:ascii="Times New Roman" w:hAnsi="Times New Roman"/>
        </w:rPr>
        <w:t>he</w:t>
      </w:r>
      <w:r w:rsidR="008E6019" w:rsidRPr="0089154D">
        <w:rPr>
          <w:rFonts w:ascii="Times New Roman" w:hAnsi="Times New Roman"/>
        </w:rPr>
        <w:t>]</w:t>
      </w:r>
      <w:r w:rsidRPr="0089154D">
        <w:rPr>
          <w:rFonts w:ascii="Times New Roman" w:hAnsi="Times New Roman"/>
        </w:rPr>
        <w:t xml:space="preserve"> could trust’. </w:t>
      </w:r>
    </w:p>
    <w:p w14:paraId="55EC6003" w14:textId="77777777" w:rsidR="0089154D" w:rsidRPr="0089154D" w:rsidRDefault="0089154D" w:rsidP="00425AEB">
      <w:pPr>
        <w:spacing w:line="480" w:lineRule="auto"/>
        <w:rPr>
          <w:rFonts w:ascii="Times New Roman" w:hAnsi="Times New Roman"/>
        </w:rPr>
      </w:pPr>
    </w:p>
    <w:p w14:paraId="67ED1342" w14:textId="0FCF8BF1" w:rsidR="009F256E" w:rsidRPr="0089154D" w:rsidRDefault="0080223F" w:rsidP="00425AEB">
      <w:pPr>
        <w:spacing w:line="480" w:lineRule="auto"/>
        <w:rPr>
          <w:rFonts w:ascii="Times New Roman" w:hAnsi="Times New Roman"/>
        </w:rPr>
      </w:pPr>
      <w:r w:rsidRPr="0089154D">
        <w:rPr>
          <w:rFonts w:ascii="Times New Roman" w:hAnsi="Times New Roman"/>
        </w:rPr>
        <w:t>Importantly, o</w:t>
      </w:r>
      <w:r w:rsidR="009F256E" w:rsidRPr="0089154D">
        <w:rPr>
          <w:rFonts w:ascii="Times New Roman" w:hAnsi="Times New Roman"/>
        </w:rPr>
        <w:t xml:space="preserve">ften these expressions of trust are </w:t>
      </w:r>
      <w:r w:rsidR="00025F3F" w:rsidRPr="0089154D">
        <w:rPr>
          <w:rFonts w:ascii="Times New Roman" w:hAnsi="Times New Roman"/>
        </w:rPr>
        <w:t xml:space="preserve">also </w:t>
      </w:r>
      <w:r w:rsidR="009F256E" w:rsidRPr="0089154D">
        <w:rPr>
          <w:rFonts w:ascii="Times New Roman" w:hAnsi="Times New Roman"/>
        </w:rPr>
        <w:t xml:space="preserve">entangled with </w:t>
      </w:r>
      <w:r w:rsidR="008E6019" w:rsidRPr="0089154D">
        <w:rPr>
          <w:rFonts w:ascii="Times New Roman" w:hAnsi="Times New Roman"/>
        </w:rPr>
        <w:t>intimacy</w:t>
      </w:r>
      <w:r w:rsidR="007C178D" w:rsidRPr="0089154D">
        <w:rPr>
          <w:rFonts w:ascii="Times New Roman" w:hAnsi="Times New Roman"/>
        </w:rPr>
        <w:t xml:space="preserve"> (see Fraser, 2013</w:t>
      </w:r>
      <w:ins w:id="120" w:author="Renae Fomiatti" w:date="2019-10-09T10:11:00Z">
        <w:r w:rsidR="00155AE3">
          <w:rPr>
            <w:rFonts w:ascii="Times New Roman" w:hAnsi="Times New Roman"/>
          </w:rPr>
          <w:t>; Morris et al</w:t>
        </w:r>
      </w:ins>
      <w:ins w:id="121" w:author="Renae Fomiatti" w:date="2019-10-09T10:12:00Z">
        <w:r w:rsidR="00155AE3">
          <w:rPr>
            <w:rFonts w:ascii="Times New Roman" w:hAnsi="Times New Roman"/>
          </w:rPr>
          <w:t xml:space="preserve">., 2019; </w:t>
        </w:r>
      </w:ins>
      <w:ins w:id="122" w:author="Renae Fomiatti" w:date="2019-10-09T10:11:00Z">
        <w:r w:rsidR="00155AE3">
          <w:rPr>
            <w:rFonts w:ascii="Times New Roman" w:hAnsi="Times New Roman"/>
          </w:rPr>
          <w:t>Rhodes et al., 2008</w:t>
        </w:r>
      </w:ins>
      <w:r w:rsidR="007C178D" w:rsidRPr="0089154D">
        <w:rPr>
          <w:rFonts w:ascii="Times New Roman" w:hAnsi="Times New Roman"/>
        </w:rPr>
        <w:t>), producing</w:t>
      </w:r>
      <w:r w:rsidR="008E6019" w:rsidRPr="0089154D">
        <w:rPr>
          <w:rFonts w:ascii="Times New Roman" w:hAnsi="Times New Roman"/>
        </w:rPr>
        <w:t xml:space="preserve"> </w:t>
      </w:r>
      <w:r w:rsidR="009F256E" w:rsidRPr="0089154D">
        <w:rPr>
          <w:rFonts w:ascii="Times New Roman" w:hAnsi="Times New Roman"/>
        </w:rPr>
        <w:t xml:space="preserve">perceptions of friends as clean and </w:t>
      </w:r>
      <w:r w:rsidR="00847D83" w:rsidRPr="0089154D">
        <w:rPr>
          <w:rFonts w:ascii="Times New Roman" w:hAnsi="Times New Roman"/>
        </w:rPr>
        <w:t xml:space="preserve">their practices </w:t>
      </w:r>
      <w:r w:rsidR="008E6019" w:rsidRPr="0089154D">
        <w:rPr>
          <w:rFonts w:ascii="Times New Roman" w:hAnsi="Times New Roman"/>
        </w:rPr>
        <w:t>as</w:t>
      </w:r>
      <w:r w:rsidR="00847D83" w:rsidRPr="0089154D">
        <w:rPr>
          <w:rFonts w:ascii="Times New Roman" w:hAnsi="Times New Roman"/>
        </w:rPr>
        <w:t xml:space="preserve"> </w:t>
      </w:r>
      <w:r w:rsidR="009F256E" w:rsidRPr="0089154D">
        <w:rPr>
          <w:rFonts w:ascii="Times New Roman" w:hAnsi="Times New Roman"/>
        </w:rPr>
        <w:t xml:space="preserve">sterile. </w:t>
      </w:r>
      <w:r w:rsidR="009F256E" w:rsidRPr="0089154D">
        <w:rPr>
          <w:rFonts w:ascii="Times New Roman" w:eastAsia="Calibri" w:hAnsi="Times New Roman"/>
        </w:rPr>
        <w:t>For example, Chris (Q</w:t>
      </w:r>
      <w:r w:rsidR="00652095" w:rsidRPr="0089154D">
        <w:rPr>
          <w:rFonts w:ascii="Times New Roman" w:eastAsia="Calibri" w:hAnsi="Times New Roman"/>
        </w:rPr>
        <w:t>ld</w:t>
      </w:r>
      <w:r w:rsidR="009F256E" w:rsidRPr="0089154D">
        <w:rPr>
          <w:rFonts w:ascii="Times New Roman" w:eastAsia="Calibri" w:hAnsi="Times New Roman"/>
        </w:rPr>
        <w:t>, 32) describe</w:t>
      </w:r>
      <w:r w:rsidR="008E6019" w:rsidRPr="0089154D">
        <w:rPr>
          <w:rFonts w:ascii="Times New Roman" w:eastAsia="Calibri" w:hAnsi="Times New Roman"/>
        </w:rPr>
        <w:t>d</w:t>
      </w:r>
      <w:r w:rsidR="009F256E" w:rsidRPr="0089154D">
        <w:rPr>
          <w:rFonts w:ascii="Times New Roman" w:eastAsia="Calibri" w:hAnsi="Times New Roman"/>
        </w:rPr>
        <w:t xml:space="preserve"> being </w:t>
      </w:r>
      <w:r w:rsidR="00847D83" w:rsidRPr="0089154D">
        <w:rPr>
          <w:rFonts w:ascii="Times New Roman" w:eastAsia="Calibri" w:hAnsi="Times New Roman"/>
        </w:rPr>
        <w:t xml:space="preserve">quite </w:t>
      </w:r>
      <w:r w:rsidR="009F256E" w:rsidRPr="0089154D">
        <w:rPr>
          <w:rFonts w:ascii="Times New Roman" w:eastAsia="Calibri" w:hAnsi="Times New Roman"/>
        </w:rPr>
        <w:t>unconcerned about initiating injecting because he was with friends:</w:t>
      </w:r>
    </w:p>
    <w:p w14:paraId="0D08C88F" w14:textId="77777777" w:rsidR="009F256E" w:rsidRPr="0089154D" w:rsidRDefault="009F256E" w:rsidP="00425AEB">
      <w:pPr>
        <w:spacing w:line="480" w:lineRule="auto"/>
        <w:ind w:left="720"/>
        <w:rPr>
          <w:rFonts w:ascii="Times New Roman" w:eastAsia="Calibri" w:hAnsi="Times New Roman"/>
        </w:rPr>
      </w:pPr>
      <w:proofErr w:type="gramStart"/>
      <w:r w:rsidRPr="0089154D">
        <w:rPr>
          <w:rFonts w:ascii="Times New Roman" w:eastAsia="Calibri" w:hAnsi="Times New Roman"/>
        </w:rPr>
        <w:lastRenderedPageBreak/>
        <w:t>So</w:t>
      </w:r>
      <w:proofErr w:type="gramEnd"/>
      <w:r w:rsidRPr="0089154D">
        <w:rPr>
          <w:rFonts w:ascii="Times New Roman" w:eastAsia="Calibri" w:hAnsi="Times New Roman"/>
        </w:rPr>
        <w:t xml:space="preserve"> the first couple of injections was me and some friends... </w:t>
      </w:r>
      <w:proofErr w:type="gramStart"/>
      <w:r w:rsidRPr="0089154D">
        <w:rPr>
          <w:rFonts w:ascii="Times New Roman" w:eastAsia="Calibri" w:hAnsi="Times New Roman"/>
        </w:rPr>
        <w:t>So</w:t>
      </w:r>
      <w:proofErr w:type="gramEnd"/>
      <w:r w:rsidRPr="0089154D">
        <w:rPr>
          <w:rFonts w:ascii="Times New Roman" w:eastAsia="Calibri" w:hAnsi="Times New Roman"/>
        </w:rPr>
        <w:t xml:space="preserve"> the first times, yeah, there was three of us who had first tried it, and for the first couple of injections, we had done it to each other, but I dare say, it was very sterile and [we] never shared needles or anything like that.</w:t>
      </w:r>
    </w:p>
    <w:p w14:paraId="2502D9E9" w14:textId="4EF1280A" w:rsidR="0080223F" w:rsidRPr="0089154D" w:rsidRDefault="009F256E" w:rsidP="00425AEB">
      <w:pPr>
        <w:spacing w:line="480" w:lineRule="auto"/>
        <w:rPr>
          <w:rFonts w:ascii="Times New Roman" w:eastAsia="Calibri" w:hAnsi="Times New Roman"/>
        </w:rPr>
      </w:pPr>
      <w:r w:rsidRPr="0089154D">
        <w:rPr>
          <w:rFonts w:ascii="Times New Roman" w:eastAsia="Calibri" w:hAnsi="Times New Roman"/>
        </w:rPr>
        <w:t xml:space="preserve">Despite </w:t>
      </w:r>
      <w:r w:rsidR="008E6019" w:rsidRPr="0089154D">
        <w:rPr>
          <w:rFonts w:ascii="Times New Roman" w:eastAsia="Calibri" w:hAnsi="Times New Roman"/>
        </w:rPr>
        <w:t>his</w:t>
      </w:r>
      <w:r w:rsidRPr="0089154D">
        <w:rPr>
          <w:rFonts w:ascii="Times New Roman" w:eastAsia="Calibri" w:hAnsi="Times New Roman"/>
        </w:rPr>
        <w:t xml:space="preserve"> unfamiliar</w:t>
      </w:r>
      <w:r w:rsidR="008E6019" w:rsidRPr="0089154D">
        <w:rPr>
          <w:rFonts w:ascii="Times New Roman" w:eastAsia="Calibri" w:hAnsi="Times New Roman"/>
        </w:rPr>
        <w:t>ity</w:t>
      </w:r>
      <w:r w:rsidRPr="0089154D">
        <w:rPr>
          <w:rFonts w:ascii="Times New Roman" w:eastAsia="Calibri" w:hAnsi="Times New Roman"/>
        </w:rPr>
        <w:t xml:space="preserve"> </w:t>
      </w:r>
      <w:r w:rsidR="008E6019" w:rsidRPr="0089154D">
        <w:rPr>
          <w:rFonts w:ascii="Times New Roman" w:eastAsia="Calibri" w:hAnsi="Times New Roman"/>
        </w:rPr>
        <w:t>with</w:t>
      </w:r>
      <w:r w:rsidRPr="0089154D">
        <w:rPr>
          <w:rFonts w:ascii="Times New Roman" w:eastAsia="Calibri" w:hAnsi="Times New Roman"/>
        </w:rPr>
        <w:t xml:space="preserve"> PIED injecting</w:t>
      </w:r>
      <w:r w:rsidR="008E6019" w:rsidRPr="0089154D">
        <w:rPr>
          <w:rFonts w:ascii="Times New Roman" w:eastAsia="Calibri" w:hAnsi="Times New Roman"/>
        </w:rPr>
        <w:t>,</w:t>
      </w:r>
      <w:r w:rsidRPr="0089154D">
        <w:rPr>
          <w:rFonts w:ascii="Times New Roman" w:eastAsia="Calibri" w:hAnsi="Times New Roman"/>
        </w:rPr>
        <w:t xml:space="preserve"> and having consulted only a website prior to injecting, Chris </w:t>
      </w:r>
      <w:del w:id="123" w:author="Renae Fomiatti" w:date="2019-10-16T16:18:00Z">
        <w:r w:rsidRPr="0089154D" w:rsidDel="00754DCD">
          <w:rPr>
            <w:rFonts w:ascii="Times New Roman" w:eastAsia="Calibri" w:hAnsi="Times New Roman"/>
          </w:rPr>
          <w:delText>makes the assumption</w:delText>
        </w:r>
      </w:del>
      <w:ins w:id="124" w:author="Renae Fomiatti" w:date="2019-10-16T16:18:00Z">
        <w:r w:rsidR="00754DCD">
          <w:rPr>
            <w:rFonts w:ascii="Times New Roman" w:eastAsia="Calibri" w:hAnsi="Times New Roman"/>
          </w:rPr>
          <w:t>assumed</w:t>
        </w:r>
      </w:ins>
      <w:r w:rsidRPr="0089154D">
        <w:rPr>
          <w:rFonts w:ascii="Times New Roman" w:eastAsia="Calibri" w:hAnsi="Times New Roman"/>
        </w:rPr>
        <w:t xml:space="preserve"> that the injecting process ‘was very sterile’ because he was with friends and they ‘never shared needles’. Here, trust in his friends (</w:t>
      </w:r>
      <w:r w:rsidR="00B73C7F" w:rsidRPr="0089154D">
        <w:rPr>
          <w:rFonts w:ascii="Times New Roman" w:eastAsia="Calibri" w:hAnsi="Times New Roman"/>
        </w:rPr>
        <w:t>along with the</w:t>
      </w:r>
      <w:r w:rsidRPr="0089154D">
        <w:rPr>
          <w:rFonts w:ascii="Times New Roman" w:eastAsia="Calibri" w:hAnsi="Times New Roman"/>
        </w:rPr>
        <w:t xml:space="preserve"> simultaneous repudiation of sharing needles</w:t>
      </w:r>
      <w:r w:rsidR="00B73C7F" w:rsidRPr="0089154D">
        <w:rPr>
          <w:rFonts w:ascii="Times New Roman" w:eastAsia="Calibri" w:hAnsi="Times New Roman"/>
        </w:rPr>
        <w:t xml:space="preserve"> and </w:t>
      </w:r>
      <w:del w:id="125" w:author="Renae Fomiatti" w:date="2019-10-16T16:18:00Z">
        <w:r w:rsidR="00B73C7F" w:rsidRPr="0089154D" w:rsidDel="00754DCD">
          <w:rPr>
            <w:rFonts w:ascii="Times New Roman" w:eastAsia="Calibri" w:hAnsi="Times New Roman"/>
          </w:rPr>
          <w:delText xml:space="preserve">his </w:delText>
        </w:r>
      </w:del>
      <w:r w:rsidR="008053A0" w:rsidRPr="0089154D">
        <w:rPr>
          <w:rFonts w:ascii="Times New Roman" w:eastAsia="Calibri" w:hAnsi="Times New Roman"/>
        </w:rPr>
        <w:t xml:space="preserve">scanty </w:t>
      </w:r>
      <w:r w:rsidR="00B73C7F" w:rsidRPr="0089154D">
        <w:rPr>
          <w:rFonts w:ascii="Times New Roman" w:eastAsia="Calibri" w:hAnsi="Times New Roman"/>
        </w:rPr>
        <w:t>knowledge of hepatitis C transmission</w:t>
      </w:r>
      <w:r w:rsidRPr="0089154D">
        <w:rPr>
          <w:rFonts w:ascii="Times New Roman" w:eastAsia="Calibri" w:hAnsi="Times New Roman"/>
        </w:rPr>
        <w:t>) overlap with perceptions of sterility</w:t>
      </w:r>
      <w:r w:rsidR="00B73C7F" w:rsidRPr="0089154D">
        <w:rPr>
          <w:rFonts w:ascii="Times New Roman" w:eastAsia="Calibri" w:hAnsi="Times New Roman"/>
        </w:rPr>
        <w:t>, potentially</w:t>
      </w:r>
      <w:r w:rsidRPr="0089154D">
        <w:rPr>
          <w:rFonts w:ascii="Times New Roman" w:eastAsia="Calibri" w:hAnsi="Times New Roman"/>
        </w:rPr>
        <w:t xml:space="preserve"> mitigat</w:t>
      </w:r>
      <w:r w:rsidR="00025F3F" w:rsidRPr="0089154D">
        <w:rPr>
          <w:rFonts w:ascii="Times New Roman" w:eastAsia="Calibri" w:hAnsi="Times New Roman"/>
        </w:rPr>
        <w:t>ing</w:t>
      </w:r>
      <w:r w:rsidRPr="0089154D">
        <w:rPr>
          <w:rFonts w:ascii="Times New Roman" w:eastAsia="Calibri" w:hAnsi="Times New Roman"/>
        </w:rPr>
        <w:t xml:space="preserve"> some of the uncertainty present </w:t>
      </w:r>
      <w:r w:rsidR="00B73C7F" w:rsidRPr="0089154D">
        <w:rPr>
          <w:rFonts w:ascii="Times New Roman" w:eastAsia="Calibri" w:hAnsi="Times New Roman"/>
        </w:rPr>
        <w:t>at</w:t>
      </w:r>
      <w:r w:rsidRPr="0089154D">
        <w:rPr>
          <w:rFonts w:ascii="Times New Roman" w:eastAsia="Calibri" w:hAnsi="Times New Roman"/>
        </w:rPr>
        <w:t xml:space="preserve"> initiation (</w:t>
      </w:r>
      <w:r w:rsidR="003F6D85" w:rsidRPr="0089154D">
        <w:rPr>
          <w:rFonts w:ascii="Times New Roman" w:eastAsia="Calibri" w:hAnsi="Times New Roman"/>
        </w:rPr>
        <w:t xml:space="preserve">see </w:t>
      </w:r>
      <w:r w:rsidRPr="0089154D">
        <w:rPr>
          <w:rFonts w:ascii="Times New Roman" w:eastAsia="Calibri" w:hAnsi="Times New Roman"/>
        </w:rPr>
        <w:t>Rhodes &amp; Treloar, 2008).</w:t>
      </w:r>
      <w:r w:rsidR="00BA5425" w:rsidRPr="0089154D">
        <w:rPr>
          <w:rFonts w:ascii="Times New Roman" w:eastAsia="Calibri" w:hAnsi="Times New Roman"/>
        </w:rPr>
        <w:t xml:space="preserve"> The focus on trust </w:t>
      </w:r>
      <w:r w:rsidR="00336BAD" w:rsidRPr="0089154D">
        <w:rPr>
          <w:rFonts w:ascii="Times New Roman" w:eastAsia="Calibri" w:hAnsi="Times New Roman"/>
        </w:rPr>
        <w:t xml:space="preserve">and friendship in experiences of initiation is perhaps understandable </w:t>
      </w:r>
      <w:proofErr w:type="gramStart"/>
      <w:r w:rsidR="00336BAD" w:rsidRPr="0089154D">
        <w:rPr>
          <w:rFonts w:ascii="Times New Roman" w:eastAsia="Calibri" w:hAnsi="Times New Roman"/>
        </w:rPr>
        <w:t>in light of</w:t>
      </w:r>
      <w:proofErr w:type="gramEnd"/>
      <w:r w:rsidR="00336BAD" w:rsidRPr="0089154D">
        <w:rPr>
          <w:rFonts w:ascii="Times New Roman" w:eastAsia="Calibri" w:hAnsi="Times New Roman"/>
        </w:rPr>
        <w:t xml:space="preserve"> the crimin</w:t>
      </w:r>
      <w:r w:rsidR="00557E54" w:rsidRPr="0089154D">
        <w:rPr>
          <w:rFonts w:ascii="Times New Roman" w:eastAsia="Calibri" w:hAnsi="Times New Roman"/>
        </w:rPr>
        <w:t>a</w:t>
      </w:r>
      <w:r w:rsidR="00336BAD" w:rsidRPr="0089154D">
        <w:rPr>
          <w:rFonts w:ascii="Times New Roman" w:eastAsia="Calibri" w:hAnsi="Times New Roman"/>
        </w:rPr>
        <w:t xml:space="preserve">lisation of </w:t>
      </w:r>
      <w:del w:id="126" w:author="Renae Fomiatti" w:date="2019-10-16T16:18:00Z">
        <w:r w:rsidR="00336BAD" w:rsidRPr="0089154D" w:rsidDel="00754DCD">
          <w:rPr>
            <w:rFonts w:ascii="Times New Roman" w:eastAsia="Calibri" w:hAnsi="Times New Roman"/>
          </w:rPr>
          <w:delText xml:space="preserve">PIED </w:delText>
        </w:r>
      </w:del>
      <w:ins w:id="127" w:author="Renae Fomiatti" w:date="2019-10-16T16:18:00Z">
        <w:r w:rsidR="00754DCD">
          <w:rPr>
            <w:rFonts w:ascii="Times New Roman" w:eastAsia="Calibri" w:hAnsi="Times New Roman"/>
          </w:rPr>
          <w:t>drug</w:t>
        </w:r>
        <w:r w:rsidR="00754DCD" w:rsidRPr="0089154D">
          <w:rPr>
            <w:rFonts w:ascii="Times New Roman" w:eastAsia="Calibri" w:hAnsi="Times New Roman"/>
          </w:rPr>
          <w:t xml:space="preserve"> </w:t>
        </w:r>
      </w:ins>
      <w:r w:rsidR="00336BAD" w:rsidRPr="0089154D">
        <w:rPr>
          <w:rFonts w:ascii="Times New Roman" w:eastAsia="Calibri" w:hAnsi="Times New Roman"/>
        </w:rPr>
        <w:t xml:space="preserve">injecting, and the absence of biomedical knowledge, which makes learning about safer injecting difficult. </w:t>
      </w:r>
    </w:p>
    <w:p w14:paraId="531F6103" w14:textId="77777777" w:rsidR="0089154D" w:rsidRPr="0089154D" w:rsidRDefault="0089154D" w:rsidP="00425AEB">
      <w:pPr>
        <w:spacing w:line="480" w:lineRule="auto"/>
        <w:rPr>
          <w:rFonts w:ascii="Times New Roman" w:eastAsia="Calibri" w:hAnsi="Times New Roman"/>
        </w:rPr>
      </w:pPr>
    </w:p>
    <w:p w14:paraId="796E8FD1" w14:textId="234FA18C" w:rsidR="00450D00" w:rsidRPr="0089154D" w:rsidRDefault="00F3510D" w:rsidP="00425AEB">
      <w:pPr>
        <w:spacing w:line="480" w:lineRule="auto"/>
        <w:rPr>
          <w:rFonts w:ascii="Times New Roman" w:hAnsi="Times New Roman"/>
        </w:rPr>
      </w:pPr>
      <w:r w:rsidRPr="0089154D">
        <w:rPr>
          <w:rFonts w:ascii="Times New Roman" w:hAnsi="Times New Roman"/>
        </w:rPr>
        <w:t xml:space="preserve">This </w:t>
      </w:r>
      <w:r w:rsidR="00B61C55" w:rsidRPr="0089154D">
        <w:rPr>
          <w:rFonts w:ascii="Times New Roman" w:hAnsi="Times New Roman"/>
        </w:rPr>
        <w:t xml:space="preserve">symbolic </w:t>
      </w:r>
      <w:r w:rsidR="008E32E8" w:rsidRPr="0089154D">
        <w:rPr>
          <w:rFonts w:ascii="Times New Roman" w:hAnsi="Times New Roman"/>
        </w:rPr>
        <w:t xml:space="preserve">connection between perceptions of cleanliness and </w:t>
      </w:r>
      <w:r w:rsidRPr="0089154D">
        <w:rPr>
          <w:rFonts w:ascii="Times New Roman" w:hAnsi="Times New Roman"/>
        </w:rPr>
        <w:t xml:space="preserve">trust was also evident in participants’ accounts of </w:t>
      </w:r>
      <w:r w:rsidR="0080223F" w:rsidRPr="0089154D">
        <w:rPr>
          <w:rFonts w:ascii="Times New Roman" w:hAnsi="Times New Roman"/>
        </w:rPr>
        <w:t>injecting and being injected by other people</w:t>
      </w:r>
      <w:r w:rsidR="0022672A" w:rsidRPr="0089154D">
        <w:rPr>
          <w:rFonts w:ascii="Times New Roman" w:hAnsi="Times New Roman"/>
        </w:rPr>
        <w:t xml:space="preserve"> at time</w:t>
      </w:r>
      <w:r w:rsidR="00B73C7F" w:rsidRPr="0089154D">
        <w:rPr>
          <w:rFonts w:ascii="Times New Roman" w:hAnsi="Times New Roman"/>
        </w:rPr>
        <w:t>s</w:t>
      </w:r>
      <w:r w:rsidR="0022672A" w:rsidRPr="0089154D">
        <w:rPr>
          <w:rFonts w:ascii="Times New Roman" w:hAnsi="Times New Roman"/>
        </w:rPr>
        <w:t xml:space="preserve"> other than initiation</w:t>
      </w:r>
      <w:r w:rsidRPr="0089154D">
        <w:rPr>
          <w:rFonts w:ascii="Times New Roman" w:hAnsi="Times New Roman"/>
        </w:rPr>
        <w:t xml:space="preserve">. </w:t>
      </w:r>
      <w:r w:rsidR="00336BAD" w:rsidRPr="0089154D">
        <w:rPr>
          <w:rFonts w:ascii="Times New Roman" w:hAnsi="Times New Roman"/>
        </w:rPr>
        <w:t xml:space="preserve">As we mentioned earlier, </w:t>
      </w:r>
      <w:r w:rsidR="00336BAD" w:rsidRPr="0089154D">
        <w:rPr>
          <w:rFonts w:ascii="Times New Roman" w:eastAsia="Calibri" w:hAnsi="Times New Roman"/>
        </w:rPr>
        <w:t>b</w:t>
      </w:r>
      <w:r w:rsidR="000D0788" w:rsidRPr="0089154D">
        <w:rPr>
          <w:rFonts w:ascii="Times New Roman" w:eastAsia="Calibri" w:hAnsi="Times New Roman"/>
        </w:rPr>
        <w:t>eing injected by and injecting other people commonly happened in the context</w:t>
      </w:r>
      <w:r w:rsidR="00B73C7F" w:rsidRPr="0089154D">
        <w:rPr>
          <w:rFonts w:ascii="Times New Roman" w:eastAsia="Calibri" w:hAnsi="Times New Roman"/>
        </w:rPr>
        <w:t>s</w:t>
      </w:r>
      <w:r w:rsidR="000D0788" w:rsidRPr="0089154D">
        <w:rPr>
          <w:rFonts w:ascii="Times New Roman" w:eastAsia="Calibri" w:hAnsi="Times New Roman"/>
        </w:rPr>
        <w:t xml:space="preserve"> of </w:t>
      </w:r>
      <w:r w:rsidR="008602CD" w:rsidRPr="0089154D">
        <w:rPr>
          <w:rFonts w:ascii="Times New Roman" w:eastAsia="Calibri" w:hAnsi="Times New Roman"/>
        </w:rPr>
        <w:t xml:space="preserve">friendships, </w:t>
      </w:r>
      <w:r w:rsidR="000D0788" w:rsidRPr="0089154D">
        <w:rPr>
          <w:rFonts w:ascii="Times New Roman" w:eastAsia="Calibri" w:hAnsi="Times New Roman"/>
        </w:rPr>
        <w:t xml:space="preserve">training partnerships </w:t>
      </w:r>
      <w:r w:rsidR="00B73C7F" w:rsidRPr="0089154D">
        <w:rPr>
          <w:rFonts w:ascii="Times New Roman" w:eastAsia="Calibri" w:hAnsi="Times New Roman"/>
        </w:rPr>
        <w:t xml:space="preserve">or </w:t>
      </w:r>
      <w:r w:rsidR="000D0788" w:rsidRPr="0089154D">
        <w:rPr>
          <w:rFonts w:ascii="Times New Roman" w:eastAsia="Calibri" w:hAnsi="Times New Roman"/>
        </w:rPr>
        <w:t>sexual relationships.</w:t>
      </w:r>
      <w:r w:rsidR="000D0788" w:rsidRPr="0089154D">
        <w:rPr>
          <w:rFonts w:ascii="Times New Roman" w:eastAsia="Calibri" w:hAnsi="Times New Roman"/>
          <w:sz w:val="22"/>
          <w:szCs w:val="22"/>
        </w:rPr>
        <w:t xml:space="preserve"> </w:t>
      </w:r>
      <w:r w:rsidR="00B73C7F" w:rsidRPr="0089154D">
        <w:rPr>
          <w:rFonts w:ascii="Times New Roman" w:eastAsia="Calibri" w:hAnsi="Times New Roman"/>
        </w:rPr>
        <w:t xml:space="preserve">Like Matthew (26, Vic), who we discussed earlier, </w:t>
      </w:r>
      <w:r w:rsidR="00B73C7F" w:rsidRPr="0089154D">
        <w:rPr>
          <w:rFonts w:ascii="Times New Roman" w:hAnsi="Times New Roman"/>
        </w:rPr>
        <w:t>s</w:t>
      </w:r>
      <w:r w:rsidRPr="0089154D">
        <w:rPr>
          <w:rFonts w:ascii="Times New Roman" w:hAnsi="Times New Roman"/>
        </w:rPr>
        <w:t>ome participants described injecting together with relatively cursory attention to blood management</w:t>
      </w:r>
      <w:r w:rsidR="00B73C7F" w:rsidRPr="0089154D">
        <w:rPr>
          <w:rFonts w:ascii="Times New Roman" w:hAnsi="Times New Roman"/>
        </w:rPr>
        <w:t xml:space="preserve"> </w:t>
      </w:r>
      <w:r w:rsidR="008E32E8" w:rsidRPr="0089154D">
        <w:rPr>
          <w:rFonts w:ascii="Times New Roman" w:hAnsi="Times New Roman"/>
        </w:rPr>
        <w:t>and other harm</w:t>
      </w:r>
      <w:r w:rsidR="00B73C7F" w:rsidRPr="0089154D">
        <w:rPr>
          <w:rFonts w:ascii="Times New Roman" w:hAnsi="Times New Roman"/>
        </w:rPr>
        <w:t xml:space="preserve"> </w:t>
      </w:r>
      <w:r w:rsidR="008E32E8" w:rsidRPr="0089154D">
        <w:rPr>
          <w:rFonts w:ascii="Times New Roman" w:hAnsi="Times New Roman"/>
        </w:rPr>
        <w:t xml:space="preserve">reduction </w:t>
      </w:r>
      <w:r w:rsidR="00025F3F" w:rsidRPr="0089154D">
        <w:rPr>
          <w:rFonts w:ascii="Times New Roman" w:hAnsi="Times New Roman"/>
        </w:rPr>
        <w:t>measures</w:t>
      </w:r>
      <w:r w:rsidR="008E32E8" w:rsidRPr="0089154D">
        <w:rPr>
          <w:rFonts w:ascii="Times New Roman" w:hAnsi="Times New Roman"/>
        </w:rPr>
        <w:t xml:space="preserve">, such as avoiding sharing vials and </w:t>
      </w:r>
      <w:r w:rsidR="00D774F3" w:rsidRPr="0089154D">
        <w:rPr>
          <w:rFonts w:ascii="Times New Roman" w:hAnsi="Times New Roman"/>
        </w:rPr>
        <w:t>containers</w:t>
      </w:r>
      <w:r w:rsidRPr="0089154D">
        <w:rPr>
          <w:rFonts w:ascii="Times New Roman" w:hAnsi="Times New Roman"/>
        </w:rPr>
        <w:t xml:space="preserve">. </w:t>
      </w:r>
      <w:r w:rsidR="000D0788" w:rsidRPr="0089154D">
        <w:rPr>
          <w:rFonts w:ascii="Times New Roman" w:hAnsi="Times New Roman"/>
        </w:rPr>
        <w:t>Mat</w:t>
      </w:r>
      <w:r w:rsidR="00B73C7F" w:rsidRPr="0089154D">
        <w:rPr>
          <w:rFonts w:ascii="Times New Roman" w:hAnsi="Times New Roman"/>
        </w:rPr>
        <w:t>t</w:t>
      </w:r>
      <w:r w:rsidR="000D0788" w:rsidRPr="0089154D">
        <w:rPr>
          <w:rFonts w:ascii="Times New Roman" w:hAnsi="Times New Roman"/>
        </w:rPr>
        <w:t>hew explain</w:t>
      </w:r>
      <w:r w:rsidR="00B73C7F" w:rsidRPr="0089154D">
        <w:rPr>
          <w:rFonts w:ascii="Times New Roman" w:hAnsi="Times New Roman"/>
        </w:rPr>
        <w:t>ed</w:t>
      </w:r>
      <w:r w:rsidR="000D0788" w:rsidRPr="0089154D">
        <w:rPr>
          <w:rFonts w:ascii="Times New Roman" w:hAnsi="Times New Roman"/>
        </w:rPr>
        <w:t xml:space="preserve"> that his </w:t>
      </w:r>
      <w:r w:rsidR="00B73C7F" w:rsidRPr="0089154D">
        <w:rPr>
          <w:rFonts w:ascii="Times New Roman" w:hAnsi="Times New Roman"/>
        </w:rPr>
        <w:t xml:space="preserve">housemate and </w:t>
      </w:r>
      <w:r w:rsidR="000D0788" w:rsidRPr="0089154D">
        <w:rPr>
          <w:rFonts w:ascii="Times New Roman" w:hAnsi="Times New Roman"/>
        </w:rPr>
        <w:t>training partner</w:t>
      </w:r>
      <w:r w:rsidR="00B73C7F" w:rsidRPr="0089154D">
        <w:rPr>
          <w:rFonts w:ascii="Times New Roman" w:hAnsi="Times New Roman"/>
        </w:rPr>
        <w:t xml:space="preserve">, </w:t>
      </w:r>
      <w:r w:rsidR="00066E78" w:rsidRPr="0089154D">
        <w:rPr>
          <w:rFonts w:ascii="Times New Roman" w:hAnsi="Times New Roman"/>
        </w:rPr>
        <w:t xml:space="preserve">with </w:t>
      </w:r>
      <w:r w:rsidR="00B73C7F" w:rsidRPr="0089154D">
        <w:rPr>
          <w:rFonts w:ascii="Times New Roman" w:hAnsi="Times New Roman"/>
        </w:rPr>
        <w:t>who</w:t>
      </w:r>
      <w:r w:rsidR="00066E78" w:rsidRPr="0089154D">
        <w:rPr>
          <w:rFonts w:ascii="Times New Roman" w:hAnsi="Times New Roman"/>
        </w:rPr>
        <w:t>m</w:t>
      </w:r>
      <w:r w:rsidR="00B73C7F" w:rsidRPr="0089154D">
        <w:rPr>
          <w:rFonts w:ascii="Times New Roman" w:hAnsi="Times New Roman"/>
        </w:rPr>
        <w:t xml:space="preserve"> he regularly injects,</w:t>
      </w:r>
      <w:r w:rsidR="000D0788" w:rsidRPr="0089154D">
        <w:rPr>
          <w:rFonts w:ascii="Times New Roman" w:hAnsi="Times New Roman"/>
        </w:rPr>
        <w:t xml:space="preserve"> used to be injected by his wife</w:t>
      </w:r>
      <w:r w:rsidR="00025F3F" w:rsidRPr="0089154D">
        <w:rPr>
          <w:rFonts w:ascii="Times New Roman" w:hAnsi="Times New Roman"/>
        </w:rPr>
        <w:t>,</w:t>
      </w:r>
      <w:r w:rsidR="000D0788" w:rsidRPr="0089154D">
        <w:rPr>
          <w:rFonts w:ascii="Times New Roman" w:hAnsi="Times New Roman"/>
        </w:rPr>
        <w:t xml:space="preserve"> but after they separated </w:t>
      </w:r>
      <w:r w:rsidR="00B73C7F" w:rsidRPr="0089154D">
        <w:rPr>
          <w:rFonts w:ascii="Times New Roman" w:hAnsi="Times New Roman"/>
        </w:rPr>
        <w:t>Matthew</w:t>
      </w:r>
      <w:r w:rsidR="000D0788" w:rsidRPr="0089154D">
        <w:rPr>
          <w:rFonts w:ascii="Times New Roman" w:hAnsi="Times New Roman"/>
        </w:rPr>
        <w:t xml:space="preserve"> </w:t>
      </w:r>
      <w:r w:rsidR="00066E78" w:rsidRPr="0089154D">
        <w:rPr>
          <w:rFonts w:ascii="Times New Roman" w:hAnsi="Times New Roman"/>
        </w:rPr>
        <w:t xml:space="preserve">began </w:t>
      </w:r>
      <w:r w:rsidR="000D0788" w:rsidRPr="0089154D">
        <w:rPr>
          <w:rFonts w:ascii="Times New Roman" w:hAnsi="Times New Roman"/>
        </w:rPr>
        <w:t>injecti</w:t>
      </w:r>
      <w:r w:rsidR="00066E78" w:rsidRPr="0089154D">
        <w:rPr>
          <w:rFonts w:ascii="Times New Roman" w:hAnsi="Times New Roman"/>
        </w:rPr>
        <w:t>ng</w:t>
      </w:r>
      <w:r w:rsidR="000D0788" w:rsidRPr="0089154D">
        <w:rPr>
          <w:rFonts w:ascii="Times New Roman" w:hAnsi="Times New Roman"/>
        </w:rPr>
        <w:t xml:space="preserve"> him. </w:t>
      </w:r>
      <w:r w:rsidR="00F804DE" w:rsidRPr="0089154D">
        <w:rPr>
          <w:rFonts w:ascii="Times New Roman" w:hAnsi="Times New Roman"/>
        </w:rPr>
        <w:t>That Matthew took over from his friend’s wife is a reminder of the intima</w:t>
      </w:r>
      <w:r w:rsidR="00B73C7F" w:rsidRPr="0089154D">
        <w:rPr>
          <w:rFonts w:ascii="Times New Roman" w:hAnsi="Times New Roman"/>
        </w:rPr>
        <w:t>cy</w:t>
      </w:r>
      <w:r w:rsidR="00F804DE" w:rsidRPr="0089154D">
        <w:rPr>
          <w:rFonts w:ascii="Times New Roman" w:hAnsi="Times New Roman"/>
        </w:rPr>
        <w:t xml:space="preserve"> of injecting, in which trust and safety are central dynamics. </w:t>
      </w:r>
      <w:r w:rsidR="00F804DE" w:rsidRPr="0089154D">
        <w:rPr>
          <w:rFonts w:ascii="Times New Roman" w:hAnsi="Times New Roman"/>
        </w:rPr>
        <w:lastRenderedPageBreak/>
        <w:t xml:space="preserve">Matthew </w:t>
      </w:r>
      <w:r w:rsidR="00B73C7F" w:rsidRPr="0089154D">
        <w:rPr>
          <w:rFonts w:ascii="Times New Roman" w:hAnsi="Times New Roman"/>
        </w:rPr>
        <w:t xml:space="preserve">reported that he </w:t>
      </w:r>
      <w:r w:rsidR="00F804DE" w:rsidRPr="0089154D">
        <w:rPr>
          <w:rFonts w:ascii="Times New Roman" w:hAnsi="Times New Roman"/>
        </w:rPr>
        <w:t>and his training partner</w:t>
      </w:r>
      <w:r w:rsidR="000D0788" w:rsidRPr="0089154D">
        <w:rPr>
          <w:rFonts w:ascii="Times New Roman" w:hAnsi="Times New Roman"/>
        </w:rPr>
        <w:t xml:space="preserve"> also bought and shared vials of compounds </w:t>
      </w:r>
      <w:proofErr w:type="gramStart"/>
      <w:r w:rsidR="000D0788" w:rsidRPr="0089154D">
        <w:rPr>
          <w:rFonts w:ascii="Times New Roman" w:hAnsi="Times New Roman"/>
        </w:rPr>
        <w:t>together, but</w:t>
      </w:r>
      <w:proofErr w:type="gramEnd"/>
      <w:r w:rsidR="000D0788" w:rsidRPr="0089154D">
        <w:rPr>
          <w:rFonts w:ascii="Times New Roman" w:hAnsi="Times New Roman"/>
        </w:rPr>
        <w:t xml:space="preserve"> used different needles to draw and inject. </w:t>
      </w:r>
      <w:r w:rsidR="00F804DE" w:rsidRPr="0089154D">
        <w:rPr>
          <w:rFonts w:ascii="Times New Roman" w:hAnsi="Times New Roman"/>
        </w:rPr>
        <w:t>Despite describing their injecting practices as ‘on point with everything’, Matthew does not mention blood management or hand</w:t>
      </w:r>
      <w:r w:rsidR="003F6D85" w:rsidRPr="0089154D">
        <w:rPr>
          <w:rFonts w:ascii="Times New Roman" w:hAnsi="Times New Roman"/>
        </w:rPr>
        <w:t xml:space="preserve"> </w:t>
      </w:r>
      <w:r w:rsidR="00F804DE" w:rsidRPr="0089154D">
        <w:rPr>
          <w:rFonts w:ascii="Times New Roman" w:hAnsi="Times New Roman"/>
        </w:rPr>
        <w:t xml:space="preserve">washing in the interview. Instead, his account focuses on </w:t>
      </w:r>
      <w:r w:rsidR="003F6D85" w:rsidRPr="0089154D">
        <w:rPr>
          <w:rFonts w:ascii="Times New Roman" w:hAnsi="Times New Roman"/>
        </w:rPr>
        <w:t xml:space="preserve">fastidious </w:t>
      </w:r>
      <w:r w:rsidR="00F804DE" w:rsidRPr="0089154D">
        <w:rPr>
          <w:rFonts w:ascii="Times New Roman" w:hAnsi="Times New Roman"/>
        </w:rPr>
        <w:t xml:space="preserve">swabbing and avoiding ‘needle to needle’ contact by </w:t>
      </w:r>
      <w:r w:rsidR="003F6D85" w:rsidRPr="0089154D">
        <w:rPr>
          <w:rFonts w:ascii="Times New Roman" w:hAnsi="Times New Roman"/>
        </w:rPr>
        <w:t xml:space="preserve">each </w:t>
      </w:r>
      <w:r w:rsidR="00025F3F" w:rsidRPr="0089154D">
        <w:rPr>
          <w:rFonts w:ascii="Times New Roman" w:hAnsi="Times New Roman"/>
        </w:rPr>
        <w:t xml:space="preserve">person </w:t>
      </w:r>
      <w:r w:rsidR="00F804DE" w:rsidRPr="0089154D">
        <w:rPr>
          <w:rFonts w:ascii="Times New Roman" w:hAnsi="Times New Roman"/>
        </w:rPr>
        <w:t>using diffe</w:t>
      </w:r>
      <w:r w:rsidR="0022672A" w:rsidRPr="0089154D">
        <w:rPr>
          <w:rFonts w:ascii="Times New Roman" w:hAnsi="Times New Roman"/>
        </w:rPr>
        <w:t>rent need</w:t>
      </w:r>
      <w:r w:rsidR="003F6D85" w:rsidRPr="0089154D">
        <w:rPr>
          <w:rFonts w:ascii="Times New Roman" w:hAnsi="Times New Roman"/>
        </w:rPr>
        <w:t>les</w:t>
      </w:r>
      <w:r w:rsidR="0022672A" w:rsidRPr="0089154D">
        <w:rPr>
          <w:rFonts w:ascii="Times New Roman" w:hAnsi="Times New Roman"/>
        </w:rPr>
        <w:t xml:space="preserve"> to draw and inject. </w:t>
      </w:r>
      <w:r w:rsidR="008E32E8" w:rsidRPr="0089154D">
        <w:rPr>
          <w:rFonts w:ascii="Times New Roman" w:hAnsi="Times New Roman"/>
        </w:rPr>
        <w:t>As Rhodes and Treloar (2008) argue, trust is contingent upon assessments of risk and the social relationship</w:t>
      </w:r>
      <w:r w:rsidR="00450D00" w:rsidRPr="0089154D">
        <w:rPr>
          <w:rFonts w:ascii="Times New Roman" w:hAnsi="Times New Roman"/>
        </w:rPr>
        <w:t>, and here we can see how the intimacy of Matthew’s relationship overlaps with his perceptions of cleanliness and hygiene</w:t>
      </w:r>
      <w:r w:rsidR="008E32E8" w:rsidRPr="0089154D">
        <w:rPr>
          <w:rFonts w:ascii="Times New Roman" w:hAnsi="Times New Roman"/>
        </w:rPr>
        <w:t>. Matthew emphasises their regimented approach to injecting and their commitment to hygiene</w:t>
      </w:r>
      <w:r w:rsidR="004A0793" w:rsidRPr="0089154D">
        <w:rPr>
          <w:rFonts w:ascii="Times New Roman" w:hAnsi="Times New Roman"/>
        </w:rPr>
        <w:t>:</w:t>
      </w:r>
      <w:r w:rsidR="008E32E8" w:rsidRPr="0089154D">
        <w:rPr>
          <w:rFonts w:ascii="Times New Roman" w:hAnsi="Times New Roman"/>
        </w:rPr>
        <w:t xml:space="preserve"> they ‘go through boxes of swabs’ and ‘want everything to be sanitary’. </w:t>
      </w:r>
      <w:r w:rsidR="00450D00" w:rsidRPr="0089154D">
        <w:rPr>
          <w:rFonts w:ascii="Times New Roman" w:hAnsi="Times New Roman"/>
        </w:rPr>
        <w:t xml:space="preserve">This </w:t>
      </w:r>
      <w:r w:rsidR="00450D00" w:rsidRPr="0089154D">
        <w:rPr>
          <w:rFonts w:ascii="Times New Roman" w:hAnsi="Times New Roman"/>
          <w:i/>
        </w:rPr>
        <w:t>externalisation</w:t>
      </w:r>
      <w:r w:rsidR="00450D00" w:rsidRPr="0089154D">
        <w:rPr>
          <w:rFonts w:ascii="Times New Roman" w:hAnsi="Times New Roman"/>
        </w:rPr>
        <w:t xml:space="preserve"> of risk, in which threats exist in the environment and can be safeguarded against</w:t>
      </w:r>
      <w:r w:rsidR="00025F3F" w:rsidRPr="0089154D">
        <w:rPr>
          <w:rFonts w:ascii="Times New Roman" w:hAnsi="Times New Roman"/>
        </w:rPr>
        <w:t xml:space="preserve"> in the ways described</w:t>
      </w:r>
      <w:r w:rsidR="00450D00" w:rsidRPr="0089154D">
        <w:rPr>
          <w:rFonts w:ascii="Times New Roman" w:hAnsi="Times New Roman"/>
        </w:rPr>
        <w:t xml:space="preserve">, turns attention away from the risk of blood-to-blood contact between injecting partners, </w:t>
      </w:r>
      <w:r w:rsidR="004A0793" w:rsidRPr="0089154D">
        <w:rPr>
          <w:rFonts w:ascii="Times New Roman" w:hAnsi="Times New Roman"/>
        </w:rPr>
        <w:t xml:space="preserve">or those injecting together (the main route of transmission for hepatitis C). Our point here is not to over-emphasise PIED injecting practices as risky, but rather to show how broader ideas of cleanliness, safety and trust serve as a </w:t>
      </w:r>
      <w:r w:rsidR="00025F3F" w:rsidRPr="0089154D">
        <w:rPr>
          <w:rFonts w:ascii="Times New Roman" w:hAnsi="Times New Roman"/>
        </w:rPr>
        <w:t>proxy</w:t>
      </w:r>
      <w:r w:rsidR="004A0793" w:rsidRPr="0089154D">
        <w:rPr>
          <w:rFonts w:ascii="Times New Roman" w:hAnsi="Times New Roman"/>
        </w:rPr>
        <w:t xml:space="preserve"> for scientific and medical knowledge concerning transmission risk (Rhodes &amp; Treloar, 2008).</w:t>
      </w:r>
      <w:r w:rsidR="00990569" w:rsidRPr="0089154D">
        <w:rPr>
          <w:rFonts w:ascii="Times New Roman" w:hAnsi="Times New Roman"/>
        </w:rPr>
        <w:t xml:space="preserve"> </w:t>
      </w:r>
    </w:p>
    <w:p w14:paraId="2EA2FE89" w14:textId="77777777" w:rsidR="0089154D" w:rsidRPr="0089154D" w:rsidRDefault="0089154D" w:rsidP="00425AEB">
      <w:pPr>
        <w:spacing w:line="480" w:lineRule="auto"/>
        <w:rPr>
          <w:rFonts w:ascii="Times New Roman" w:hAnsi="Times New Roman"/>
        </w:rPr>
      </w:pPr>
    </w:p>
    <w:p w14:paraId="21902C67" w14:textId="34232E71" w:rsidR="00560DC2" w:rsidRPr="0089154D" w:rsidRDefault="008E32E8" w:rsidP="00425AEB">
      <w:pPr>
        <w:spacing w:line="480" w:lineRule="auto"/>
        <w:rPr>
          <w:rFonts w:ascii="Times New Roman" w:hAnsi="Times New Roman"/>
        </w:rPr>
      </w:pPr>
      <w:r w:rsidRPr="0089154D">
        <w:rPr>
          <w:rFonts w:ascii="Times New Roman" w:hAnsi="Times New Roman"/>
        </w:rPr>
        <w:t>Similarly, Martin (</w:t>
      </w:r>
      <w:r w:rsidR="0022672A" w:rsidRPr="0089154D">
        <w:rPr>
          <w:rFonts w:ascii="Times New Roman" w:hAnsi="Times New Roman"/>
        </w:rPr>
        <w:t>29, Vic</w:t>
      </w:r>
      <w:r w:rsidRPr="0089154D">
        <w:rPr>
          <w:rFonts w:ascii="Times New Roman" w:hAnsi="Times New Roman"/>
        </w:rPr>
        <w:t xml:space="preserve">) also injects with his training partner, and on one occasion shared a </w:t>
      </w:r>
      <w:proofErr w:type="gramStart"/>
      <w:r w:rsidRPr="0089154D">
        <w:rPr>
          <w:rFonts w:ascii="Times New Roman" w:hAnsi="Times New Roman"/>
        </w:rPr>
        <w:t>particular compound</w:t>
      </w:r>
      <w:proofErr w:type="gramEnd"/>
      <w:r w:rsidRPr="0089154D">
        <w:rPr>
          <w:rFonts w:ascii="Times New Roman" w:hAnsi="Times New Roman"/>
        </w:rPr>
        <w:t xml:space="preserve"> with him</w:t>
      </w:r>
      <w:r w:rsidR="00990569" w:rsidRPr="0089154D">
        <w:rPr>
          <w:rFonts w:ascii="Times New Roman" w:hAnsi="Times New Roman"/>
        </w:rPr>
        <w:t>, and described feeling confident in doing so due to his assessment of his partner’s</w:t>
      </w:r>
      <w:r w:rsidRPr="0089154D">
        <w:rPr>
          <w:rFonts w:ascii="Times New Roman" w:hAnsi="Times New Roman"/>
        </w:rPr>
        <w:t xml:space="preserve"> </w:t>
      </w:r>
      <w:r w:rsidR="00990569" w:rsidRPr="0089154D">
        <w:rPr>
          <w:rFonts w:ascii="Times New Roman" w:hAnsi="Times New Roman"/>
        </w:rPr>
        <w:t>injecting practice</w:t>
      </w:r>
      <w:r w:rsidRPr="0089154D">
        <w:rPr>
          <w:rFonts w:ascii="Times New Roman" w:hAnsi="Times New Roman"/>
        </w:rPr>
        <w:t>:</w:t>
      </w:r>
      <w:r w:rsidR="002774D9" w:rsidRPr="0089154D">
        <w:rPr>
          <w:rFonts w:ascii="Times New Roman" w:hAnsi="Times New Roman"/>
        </w:rPr>
        <w:t xml:space="preserve"> </w:t>
      </w:r>
    </w:p>
    <w:p w14:paraId="33043F6A" w14:textId="77777777" w:rsidR="00B26A02" w:rsidRPr="0089154D" w:rsidRDefault="008E32E8" w:rsidP="00425AEB">
      <w:pPr>
        <w:spacing w:line="480" w:lineRule="auto"/>
        <w:ind w:left="720"/>
        <w:rPr>
          <w:rFonts w:ascii="Times New Roman" w:hAnsi="Times New Roman"/>
        </w:rPr>
      </w:pPr>
      <w:r w:rsidRPr="0089154D">
        <w:rPr>
          <w:rFonts w:ascii="Times New Roman" w:eastAsia="Calibri" w:hAnsi="Times New Roman"/>
        </w:rPr>
        <w:t xml:space="preserve">In this case we did [buy and share the compound], I had one injection from it, but I know what his needle protocol is too. I know he does </w:t>
      </w:r>
      <w:proofErr w:type="gramStart"/>
      <w:r w:rsidRPr="0089154D">
        <w:rPr>
          <w:rFonts w:ascii="Times New Roman" w:eastAsia="Calibri" w:hAnsi="Times New Roman"/>
        </w:rPr>
        <w:t>exactly the same</w:t>
      </w:r>
      <w:proofErr w:type="gramEnd"/>
      <w:r w:rsidRPr="0089154D">
        <w:rPr>
          <w:rFonts w:ascii="Times New Roman" w:eastAsia="Calibri" w:hAnsi="Times New Roman"/>
        </w:rPr>
        <w:t xml:space="preserve"> </w:t>
      </w:r>
      <w:r w:rsidR="00576BA1" w:rsidRPr="0089154D">
        <w:rPr>
          <w:rFonts w:ascii="Times New Roman" w:eastAsia="Calibri" w:hAnsi="Times New Roman"/>
        </w:rPr>
        <w:t xml:space="preserve">[as] </w:t>
      </w:r>
      <w:r w:rsidRPr="0089154D">
        <w:rPr>
          <w:rFonts w:ascii="Times New Roman" w:eastAsia="Calibri" w:hAnsi="Times New Roman"/>
        </w:rPr>
        <w:t xml:space="preserve">I do, and he’s even more anal </w:t>
      </w:r>
      <w:r w:rsidR="00990569" w:rsidRPr="0089154D">
        <w:rPr>
          <w:rFonts w:ascii="Times New Roman" w:eastAsia="Calibri" w:hAnsi="Times New Roman"/>
        </w:rPr>
        <w:t xml:space="preserve">[meticulous] </w:t>
      </w:r>
      <w:r w:rsidRPr="0089154D">
        <w:rPr>
          <w:rFonts w:ascii="Times New Roman" w:eastAsia="Calibri" w:hAnsi="Times New Roman"/>
        </w:rPr>
        <w:t>about it than I am, so that’s why I felt safe enough drawing from the same vial as him.</w:t>
      </w:r>
    </w:p>
    <w:p w14:paraId="450190BC" w14:textId="0B7C9625" w:rsidR="003A3D22" w:rsidRPr="0089154D" w:rsidRDefault="000D0788" w:rsidP="00425AEB">
      <w:pPr>
        <w:spacing w:line="480" w:lineRule="auto"/>
        <w:rPr>
          <w:rFonts w:ascii="Times New Roman" w:hAnsi="Times New Roman"/>
        </w:rPr>
      </w:pPr>
      <w:r w:rsidRPr="0089154D">
        <w:rPr>
          <w:rFonts w:ascii="Times New Roman" w:hAnsi="Times New Roman"/>
        </w:rPr>
        <w:lastRenderedPageBreak/>
        <w:t xml:space="preserve">In these accounts we see that being injected by and injecting other people </w:t>
      </w:r>
      <w:r w:rsidR="008053A0" w:rsidRPr="0089154D">
        <w:rPr>
          <w:rFonts w:ascii="Times New Roman" w:hAnsi="Times New Roman"/>
        </w:rPr>
        <w:t>is</w:t>
      </w:r>
      <w:r w:rsidRPr="0089154D">
        <w:rPr>
          <w:rFonts w:ascii="Times New Roman" w:hAnsi="Times New Roman"/>
        </w:rPr>
        <w:t xml:space="preserve"> a regular occurrence for some men who inject PIEDs</w:t>
      </w:r>
      <w:r w:rsidR="001569FB" w:rsidRPr="0089154D">
        <w:rPr>
          <w:rFonts w:ascii="Times New Roman" w:hAnsi="Times New Roman"/>
        </w:rPr>
        <w:t xml:space="preserve">. </w:t>
      </w:r>
      <w:proofErr w:type="gramStart"/>
      <w:r w:rsidRPr="0089154D">
        <w:rPr>
          <w:rFonts w:ascii="Times New Roman" w:hAnsi="Times New Roman"/>
        </w:rPr>
        <w:t>However</w:t>
      </w:r>
      <w:proofErr w:type="gramEnd"/>
      <w:r w:rsidRPr="0089154D">
        <w:rPr>
          <w:rFonts w:ascii="Times New Roman" w:hAnsi="Times New Roman"/>
        </w:rPr>
        <w:t xml:space="preserve"> the presence of blood d</w:t>
      </w:r>
      <w:r w:rsidR="00576BA1" w:rsidRPr="0089154D">
        <w:rPr>
          <w:rFonts w:ascii="Times New Roman" w:hAnsi="Times New Roman"/>
        </w:rPr>
        <w:t>id</w:t>
      </w:r>
      <w:r w:rsidRPr="0089154D">
        <w:rPr>
          <w:rFonts w:ascii="Times New Roman" w:hAnsi="Times New Roman"/>
        </w:rPr>
        <w:t xml:space="preserve"> not </w:t>
      </w:r>
      <w:r w:rsidR="00576BA1" w:rsidRPr="0089154D">
        <w:rPr>
          <w:rFonts w:ascii="Times New Roman" w:hAnsi="Times New Roman"/>
        </w:rPr>
        <w:t>seem</w:t>
      </w:r>
      <w:r w:rsidRPr="0089154D">
        <w:rPr>
          <w:rFonts w:ascii="Times New Roman" w:hAnsi="Times New Roman"/>
        </w:rPr>
        <w:t xml:space="preserve"> to register as a source of potential risk o</w:t>
      </w:r>
      <w:r w:rsidR="00576BA1" w:rsidRPr="0089154D">
        <w:rPr>
          <w:rFonts w:ascii="Times New Roman" w:hAnsi="Times New Roman"/>
        </w:rPr>
        <w:t>f</w:t>
      </w:r>
      <w:r w:rsidRPr="0089154D">
        <w:rPr>
          <w:rFonts w:ascii="Times New Roman" w:hAnsi="Times New Roman"/>
        </w:rPr>
        <w:t xml:space="preserve"> contamination or warrant the same level of scrutiny towards hygiene</w:t>
      </w:r>
      <w:r w:rsidR="00576BA1" w:rsidRPr="0089154D">
        <w:rPr>
          <w:rFonts w:ascii="Times New Roman" w:hAnsi="Times New Roman"/>
        </w:rPr>
        <w:t xml:space="preserve">. Rather, our analysis shows how risk was </w:t>
      </w:r>
      <w:r w:rsidR="00453854" w:rsidRPr="0089154D">
        <w:rPr>
          <w:rFonts w:ascii="Times New Roman" w:hAnsi="Times New Roman"/>
        </w:rPr>
        <w:t xml:space="preserve">largely </w:t>
      </w:r>
      <w:r w:rsidR="00576BA1" w:rsidRPr="0089154D">
        <w:rPr>
          <w:rFonts w:ascii="Times New Roman" w:hAnsi="Times New Roman"/>
        </w:rPr>
        <w:t>attached to perceived external</w:t>
      </w:r>
      <w:r w:rsidR="008E2963" w:rsidRPr="0089154D">
        <w:rPr>
          <w:rFonts w:ascii="Times New Roman" w:hAnsi="Times New Roman"/>
        </w:rPr>
        <w:t>, nonhuman threats such as dirt. Undertaking such an analysis lets us see how blood, in turn, is</w:t>
      </w:r>
      <w:r w:rsidR="00576BA1" w:rsidRPr="0089154D">
        <w:rPr>
          <w:rFonts w:ascii="Times New Roman" w:hAnsi="Times New Roman"/>
        </w:rPr>
        <w:t xml:space="preserve"> co-constituted through its relation to the interiority </w:t>
      </w:r>
      <w:r w:rsidR="008E2963" w:rsidRPr="0089154D">
        <w:rPr>
          <w:rFonts w:ascii="Times New Roman" w:hAnsi="Times New Roman"/>
        </w:rPr>
        <w:t xml:space="preserve">(and purity) </w:t>
      </w:r>
      <w:r w:rsidR="00576BA1" w:rsidRPr="0089154D">
        <w:rPr>
          <w:rFonts w:ascii="Times New Roman" w:hAnsi="Times New Roman"/>
        </w:rPr>
        <w:t xml:space="preserve">of the body, </w:t>
      </w:r>
      <w:r w:rsidR="008E2963" w:rsidRPr="0089154D">
        <w:rPr>
          <w:rFonts w:ascii="Times New Roman" w:hAnsi="Times New Roman"/>
        </w:rPr>
        <w:t xml:space="preserve">and as such </w:t>
      </w:r>
      <w:proofErr w:type="gramStart"/>
      <w:r w:rsidR="008E2963" w:rsidRPr="0089154D">
        <w:rPr>
          <w:rFonts w:ascii="Times New Roman" w:hAnsi="Times New Roman"/>
        </w:rPr>
        <w:t>is considered to be</w:t>
      </w:r>
      <w:proofErr w:type="gramEnd"/>
      <w:r w:rsidR="008E2963" w:rsidRPr="0089154D">
        <w:rPr>
          <w:rFonts w:ascii="Times New Roman" w:hAnsi="Times New Roman"/>
        </w:rPr>
        <w:t xml:space="preserve"> </w:t>
      </w:r>
      <w:r w:rsidR="00336BAD" w:rsidRPr="0089154D">
        <w:rPr>
          <w:rFonts w:ascii="Times New Roman" w:hAnsi="Times New Roman"/>
        </w:rPr>
        <w:t>a</w:t>
      </w:r>
      <w:r w:rsidR="008053A0" w:rsidRPr="0089154D">
        <w:rPr>
          <w:rFonts w:ascii="Times New Roman" w:hAnsi="Times New Roman"/>
        </w:rPr>
        <w:t xml:space="preserve"> </w:t>
      </w:r>
      <w:r w:rsidR="00453854" w:rsidRPr="0089154D">
        <w:rPr>
          <w:rFonts w:ascii="Times New Roman" w:hAnsi="Times New Roman"/>
        </w:rPr>
        <w:t xml:space="preserve">minimal threat </w:t>
      </w:r>
      <w:r w:rsidR="00576BA1" w:rsidRPr="0089154D">
        <w:rPr>
          <w:rFonts w:ascii="Times New Roman" w:hAnsi="Times New Roman"/>
        </w:rPr>
        <w:t>to the security of ‘the healthy body’, both one’s own and that of others.</w:t>
      </w:r>
    </w:p>
    <w:p w14:paraId="681A6438" w14:textId="77777777" w:rsidR="001569FB" w:rsidRPr="0089154D" w:rsidRDefault="001569FB" w:rsidP="00425AEB">
      <w:pPr>
        <w:spacing w:line="480" w:lineRule="auto"/>
        <w:rPr>
          <w:rFonts w:ascii="Times New Roman" w:hAnsi="Times New Roman"/>
        </w:rPr>
      </w:pPr>
    </w:p>
    <w:p w14:paraId="5783B613" w14:textId="77777777" w:rsidR="005C271E" w:rsidRPr="0089154D" w:rsidRDefault="003F5859" w:rsidP="00425AEB">
      <w:pPr>
        <w:pStyle w:val="Heading3"/>
        <w:spacing w:line="480" w:lineRule="auto"/>
        <w:rPr>
          <w:rFonts w:ascii="Times New Roman" w:hAnsi="Times New Roman" w:cs="Times New Roman"/>
          <w:b/>
          <w:i w:val="0"/>
        </w:rPr>
      </w:pPr>
      <w:r w:rsidRPr="0089154D">
        <w:rPr>
          <w:rFonts w:ascii="Times New Roman" w:hAnsi="Times New Roman" w:cs="Times New Roman"/>
          <w:b/>
          <w:i w:val="0"/>
        </w:rPr>
        <w:t xml:space="preserve">Healthy bodies and ‘monstrous’ others </w:t>
      </w:r>
    </w:p>
    <w:p w14:paraId="72ECC8CC" w14:textId="56289787" w:rsidR="00FA4F67" w:rsidRPr="0089154D" w:rsidRDefault="003059B6" w:rsidP="00425AEB">
      <w:pPr>
        <w:spacing w:line="480" w:lineRule="auto"/>
        <w:rPr>
          <w:rFonts w:ascii="Times New Roman" w:eastAsia="Calibri" w:hAnsi="Times New Roman"/>
        </w:rPr>
      </w:pPr>
      <w:r w:rsidRPr="0089154D">
        <w:rPr>
          <w:rFonts w:ascii="Times New Roman" w:hAnsi="Times New Roman"/>
        </w:rPr>
        <w:t xml:space="preserve">The final theme we address is </w:t>
      </w:r>
      <w:r w:rsidR="00DB5535" w:rsidRPr="0089154D">
        <w:rPr>
          <w:rFonts w:ascii="Times New Roman" w:hAnsi="Times New Roman"/>
        </w:rPr>
        <w:t>how th</w:t>
      </w:r>
      <w:r w:rsidR="00453854" w:rsidRPr="0089154D">
        <w:rPr>
          <w:rFonts w:ascii="Times New Roman" w:hAnsi="Times New Roman"/>
        </w:rPr>
        <w:t>is</w:t>
      </w:r>
      <w:r w:rsidRPr="0089154D">
        <w:rPr>
          <w:rFonts w:ascii="Times New Roman" w:hAnsi="Times New Roman"/>
        </w:rPr>
        <w:t xml:space="preserve"> </w:t>
      </w:r>
      <w:r w:rsidR="00453854" w:rsidRPr="0089154D">
        <w:rPr>
          <w:rFonts w:ascii="Times New Roman" w:hAnsi="Times New Roman"/>
        </w:rPr>
        <w:t>‘</w:t>
      </w:r>
      <w:r w:rsidRPr="0089154D">
        <w:rPr>
          <w:rFonts w:ascii="Times New Roman" w:hAnsi="Times New Roman"/>
        </w:rPr>
        <w:t xml:space="preserve">healthy </w:t>
      </w:r>
      <w:r w:rsidR="00DF1A07" w:rsidRPr="0089154D">
        <w:rPr>
          <w:rFonts w:ascii="Times New Roman" w:hAnsi="Times New Roman"/>
        </w:rPr>
        <w:t>body</w:t>
      </w:r>
      <w:r w:rsidR="00453854" w:rsidRPr="0089154D">
        <w:rPr>
          <w:rFonts w:ascii="Times New Roman" w:hAnsi="Times New Roman"/>
        </w:rPr>
        <w:t>’</w:t>
      </w:r>
      <w:r w:rsidR="00DF1A07" w:rsidRPr="0089154D">
        <w:rPr>
          <w:rFonts w:ascii="Times New Roman" w:hAnsi="Times New Roman"/>
        </w:rPr>
        <w:t xml:space="preserve"> </w:t>
      </w:r>
      <w:r w:rsidR="00DB5535" w:rsidRPr="0089154D">
        <w:rPr>
          <w:rFonts w:ascii="Times New Roman" w:hAnsi="Times New Roman"/>
        </w:rPr>
        <w:t>of men who inject PIEDs</w:t>
      </w:r>
      <w:r w:rsidR="00453854" w:rsidRPr="0089154D">
        <w:rPr>
          <w:rFonts w:ascii="Times New Roman" w:hAnsi="Times New Roman"/>
        </w:rPr>
        <w:t>, the body that is fundamentally</w:t>
      </w:r>
      <w:r w:rsidR="001569FB" w:rsidRPr="0089154D">
        <w:rPr>
          <w:rFonts w:ascii="Times New Roman" w:hAnsi="Times New Roman"/>
        </w:rPr>
        <w:t xml:space="preserve"> clean, proper and</w:t>
      </w:r>
      <w:r w:rsidR="00453854" w:rsidRPr="0089154D">
        <w:rPr>
          <w:rFonts w:ascii="Times New Roman" w:hAnsi="Times New Roman"/>
        </w:rPr>
        <w:t xml:space="preserve"> free of infection,</w:t>
      </w:r>
      <w:r w:rsidRPr="0089154D">
        <w:rPr>
          <w:rFonts w:ascii="Times New Roman" w:hAnsi="Times New Roman"/>
        </w:rPr>
        <w:t xml:space="preserve"> </w:t>
      </w:r>
      <w:r w:rsidR="00E149EE" w:rsidRPr="0089154D">
        <w:rPr>
          <w:rFonts w:ascii="Times New Roman" w:hAnsi="Times New Roman"/>
        </w:rPr>
        <w:t>is</w:t>
      </w:r>
      <w:r w:rsidRPr="0089154D">
        <w:rPr>
          <w:rFonts w:ascii="Times New Roman" w:hAnsi="Times New Roman"/>
        </w:rPr>
        <w:t xml:space="preserve"> </w:t>
      </w:r>
      <w:r w:rsidR="00DB5535" w:rsidRPr="0089154D">
        <w:rPr>
          <w:rFonts w:ascii="Times New Roman" w:hAnsi="Times New Roman"/>
        </w:rPr>
        <w:t>co-</w:t>
      </w:r>
      <w:r w:rsidRPr="0089154D">
        <w:rPr>
          <w:rFonts w:ascii="Times New Roman" w:hAnsi="Times New Roman"/>
        </w:rPr>
        <w:t xml:space="preserve">constituted via the </w:t>
      </w:r>
      <w:r w:rsidR="00DB5535" w:rsidRPr="0089154D">
        <w:rPr>
          <w:rFonts w:ascii="Times New Roman" w:hAnsi="Times New Roman"/>
        </w:rPr>
        <w:t xml:space="preserve">stigmatisation </w:t>
      </w:r>
      <w:r w:rsidRPr="0089154D">
        <w:rPr>
          <w:rFonts w:ascii="Times New Roman" w:hAnsi="Times New Roman"/>
        </w:rPr>
        <w:t xml:space="preserve">of </w:t>
      </w:r>
      <w:r w:rsidR="00453854" w:rsidRPr="0089154D">
        <w:rPr>
          <w:rFonts w:ascii="Times New Roman" w:hAnsi="Times New Roman"/>
        </w:rPr>
        <w:t xml:space="preserve">other </w:t>
      </w:r>
      <w:r w:rsidRPr="0089154D">
        <w:rPr>
          <w:rFonts w:ascii="Times New Roman" w:hAnsi="Times New Roman"/>
        </w:rPr>
        <w:t>people who inject drugs</w:t>
      </w:r>
      <w:r w:rsidR="00453854" w:rsidRPr="0089154D">
        <w:rPr>
          <w:rFonts w:ascii="Times New Roman" w:hAnsi="Times New Roman"/>
        </w:rPr>
        <w:t>, that is people who inject</w:t>
      </w:r>
      <w:r w:rsidRPr="0089154D">
        <w:rPr>
          <w:rFonts w:ascii="Times New Roman" w:hAnsi="Times New Roman"/>
        </w:rPr>
        <w:t xml:space="preserve"> intravenously</w:t>
      </w:r>
      <w:r w:rsidR="001233C1" w:rsidRPr="0089154D">
        <w:rPr>
          <w:rFonts w:ascii="Times New Roman" w:hAnsi="Times New Roman"/>
        </w:rPr>
        <w:t>, and the implications of this</w:t>
      </w:r>
      <w:r w:rsidR="00AA50B9" w:rsidRPr="0089154D">
        <w:rPr>
          <w:rFonts w:ascii="Times New Roman" w:hAnsi="Times New Roman"/>
        </w:rPr>
        <w:t xml:space="preserve"> dynamic</w:t>
      </w:r>
      <w:r w:rsidR="001233C1" w:rsidRPr="0089154D">
        <w:rPr>
          <w:rFonts w:ascii="Times New Roman" w:hAnsi="Times New Roman"/>
        </w:rPr>
        <w:t xml:space="preserve"> for hepatitis C prevention</w:t>
      </w:r>
      <w:r w:rsidRPr="0089154D">
        <w:rPr>
          <w:rFonts w:ascii="Times New Roman" w:hAnsi="Times New Roman"/>
        </w:rPr>
        <w:t xml:space="preserve">. </w:t>
      </w:r>
      <w:r w:rsidR="003F5859" w:rsidRPr="0089154D">
        <w:rPr>
          <w:rFonts w:ascii="Times New Roman" w:hAnsi="Times New Roman"/>
        </w:rPr>
        <w:t xml:space="preserve">People who inject </w:t>
      </w:r>
      <w:r w:rsidR="00453854" w:rsidRPr="0089154D">
        <w:rPr>
          <w:rFonts w:ascii="Times New Roman" w:hAnsi="Times New Roman"/>
        </w:rPr>
        <w:t>drugs</w:t>
      </w:r>
      <w:r w:rsidR="003F5859" w:rsidRPr="0089154D">
        <w:rPr>
          <w:rFonts w:ascii="Times New Roman" w:hAnsi="Times New Roman"/>
        </w:rPr>
        <w:t xml:space="preserve"> such as heroin</w:t>
      </w:r>
      <w:r w:rsidR="00453854" w:rsidRPr="0089154D">
        <w:rPr>
          <w:rFonts w:ascii="Times New Roman" w:hAnsi="Times New Roman"/>
        </w:rPr>
        <w:t xml:space="preserve"> and methamphetamine</w:t>
      </w:r>
      <w:r w:rsidR="003F5859" w:rsidRPr="0089154D">
        <w:rPr>
          <w:rFonts w:ascii="Times New Roman" w:hAnsi="Times New Roman"/>
        </w:rPr>
        <w:t xml:space="preserve"> have long figured as monstrous </w:t>
      </w:r>
      <w:r w:rsidR="00E34F7B" w:rsidRPr="0089154D">
        <w:rPr>
          <w:rFonts w:ascii="Times New Roman" w:hAnsi="Times New Roman"/>
        </w:rPr>
        <w:t xml:space="preserve">in </w:t>
      </w:r>
      <w:r w:rsidR="000B0167" w:rsidRPr="0089154D">
        <w:rPr>
          <w:rFonts w:ascii="Times New Roman" w:hAnsi="Times New Roman"/>
        </w:rPr>
        <w:t xml:space="preserve">political, media and other </w:t>
      </w:r>
      <w:r w:rsidR="00E34F7B" w:rsidRPr="0089154D">
        <w:rPr>
          <w:rFonts w:ascii="Times New Roman" w:hAnsi="Times New Roman"/>
        </w:rPr>
        <w:t>public discourse</w:t>
      </w:r>
      <w:r w:rsidR="00453854" w:rsidRPr="0089154D">
        <w:rPr>
          <w:rFonts w:ascii="Times New Roman" w:hAnsi="Times New Roman"/>
        </w:rPr>
        <w:t>,</w:t>
      </w:r>
      <w:r w:rsidR="00E34F7B" w:rsidRPr="0089154D">
        <w:rPr>
          <w:rFonts w:ascii="Times New Roman" w:hAnsi="Times New Roman"/>
        </w:rPr>
        <w:t xml:space="preserve"> </w:t>
      </w:r>
      <w:r w:rsidR="00C75451" w:rsidRPr="0089154D">
        <w:rPr>
          <w:rFonts w:ascii="Times New Roman" w:hAnsi="Times New Roman"/>
        </w:rPr>
        <w:t xml:space="preserve">understood </w:t>
      </w:r>
      <w:r w:rsidR="003F5859" w:rsidRPr="0089154D">
        <w:rPr>
          <w:rFonts w:ascii="Times New Roman" w:hAnsi="Times New Roman"/>
        </w:rPr>
        <w:t>as inherently risky, vulnerable, violent, dirty</w:t>
      </w:r>
      <w:r w:rsidR="00184D9A" w:rsidRPr="0089154D">
        <w:rPr>
          <w:rFonts w:ascii="Times New Roman" w:hAnsi="Times New Roman"/>
        </w:rPr>
        <w:t>, chaotic</w:t>
      </w:r>
      <w:r w:rsidR="003F5859" w:rsidRPr="0089154D">
        <w:rPr>
          <w:rFonts w:ascii="Times New Roman" w:hAnsi="Times New Roman"/>
        </w:rPr>
        <w:t xml:space="preserve"> and abject (</w:t>
      </w:r>
      <w:r w:rsidR="00DB5535" w:rsidRPr="0089154D">
        <w:rPr>
          <w:rFonts w:ascii="Times New Roman" w:hAnsi="Times New Roman"/>
        </w:rPr>
        <w:t xml:space="preserve">Moore &amp; Fraser, 2006; </w:t>
      </w:r>
      <w:r w:rsidR="00184D9A" w:rsidRPr="0089154D">
        <w:rPr>
          <w:rFonts w:ascii="Times New Roman" w:hAnsi="Times New Roman"/>
        </w:rPr>
        <w:t xml:space="preserve">Fraser &amp; Moore, 2008; </w:t>
      </w:r>
      <w:r w:rsidR="003F5859" w:rsidRPr="0089154D">
        <w:rPr>
          <w:rFonts w:ascii="Times New Roman" w:hAnsi="Times New Roman"/>
        </w:rPr>
        <w:t xml:space="preserve">Fraser &amp; </w:t>
      </w:r>
      <w:r w:rsidR="008E6019" w:rsidRPr="0089154D">
        <w:rPr>
          <w:rFonts w:ascii="Times New Roman" w:hAnsi="Times New Roman"/>
        </w:rPr>
        <w:t>v</w:t>
      </w:r>
      <w:r w:rsidR="003F5859" w:rsidRPr="0089154D">
        <w:rPr>
          <w:rFonts w:ascii="Times New Roman" w:hAnsi="Times New Roman"/>
        </w:rPr>
        <w:t xml:space="preserve">alentine, 2008; </w:t>
      </w:r>
      <w:r w:rsidR="00421550" w:rsidRPr="0089154D">
        <w:rPr>
          <w:rFonts w:ascii="Times New Roman" w:hAnsi="Times New Roman"/>
        </w:rPr>
        <w:t xml:space="preserve">Harris </w:t>
      </w:r>
      <w:r w:rsidR="0014170E" w:rsidRPr="0089154D">
        <w:rPr>
          <w:rFonts w:ascii="Times New Roman" w:hAnsi="Times New Roman"/>
        </w:rPr>
        <w:t>2009</w:t>
      </w:r>
      <w:r w:rsidR="003F5859" w:rsidRPr="0089154D">
        <w:rPr>
          <w:rFonts w:ascii="Times New Roman" w:hAnsi="Times New Roman"/>
        </w:rPr>
        <w:t xml:space="preserve">). </w:t>
      </w:r>
      <w:r w:rsidR="000B0167" w:rsidRPr="0089154D">
        <w:rPr>
          <w:rFonts w:ascii="Times New Roman" w:hAnsi="Times New Roman"/>
        </w:rPr>
        <w:t>Given</w:t>
      </w:r>
      <w:r w:rsidR="00336BAD" w:rsidRPr="0089154D">
        <w:rPr>
          <w:rFonts w:ascii="Times New Roman" w:hAnsi="Times New Roman"/>
        </w:rPr>
        <w:t xml:space="preserve"> the</w:t>
      </w:r>
      <w:r w:rsidR="00AD19D6" w:rsidRPr="0089154D">
        <w:rPr>
          <w:rFonts w:ascii="Times New Roman" w:hAnsi="Times New Roman"/>
        </w:rPr>
        <w:t xml:space="preserve"> authority and pervasiveness of</w:t>
      </w:r>
      <w:r w:rsidR="00336BAD" w:rsidRPr="0089154D">
        <w:rPr>
          <w:rFonts w:ascii="Times New Roman" w:hAnsi="Times New Roman"/>
        </w:rPr>
        <w:t xml:space="preserve"> </w:t>
      </w:r>
      <w:r w:rsidR="00AD19D6" w:rsidRPr="0089154D">
        <w:rPr>
          <w:rFonts w:ascii="Times New Roman" w:hAnsi="Times New Roman"/>
        </w:rPr>
        <w:t xml:space="preserve">such </w:t>
      </w:r>
      <w:r w:rsidR="000B0167" w:rsidRPr="0089154D">
        <w:rPr>
          <w:rFonts w:ascii="Times New Roman" w:hAnsi="Times New Roman"/>
        </w:rPr>
        <w:t xml:space="preserve">normative </w:t>
      </w:r>
      <w:r w:rsidR="00336BAD" w:rsidRPr="0089154D">
        <w:rPr>
          <w:rFonts w:ascii="Times New Roman" w:hAnsi="Times New Roman"/>
        </w:rPr>
        <w:t xml:space="preserve">cultural representations, </w:t>
      </w:r>
      <w:r w:rsidR="000B0167" w:rsidRPr="0089154D">
        <w:rPr>
          <w:rFonts w:ascii="Times New Roman" w:hAnsi="Times New Roman"/>
        </w:rPr>
        <w:t xml:space="preserve">it is perhaps unsurprising that </w:t>
      </w:r>
      <w:r w:rsidR="00336BAD" w:rsidRPr="0089154D">
        <w:rPr>
          <w:rFonts w:ascii="Times New Roman" w:hAnsi="Times New Roman"/>
        </w:rPr>
        <w:t>t</w:t>
      </w:r>
      <w:r w:rsidR="003F5859" w:rsidRPr="0089154D">
        <w:rPr>
          <w:rFonts w:ascii="Times New Roman" w:hAnsi="Times New Roman"/>
        </w:rPr>
        <w:t xml:space="preserve">he men we interviewed in our study typically </w:t>
      </w:r>
      <w:r w:rsidR="00184D9A" w:rsidRPr="0089154D">
        <w:rPr>
          <w:rFonts w:ascii="Times New Roman" w:hAnsi="Times New Roman"/>
        </w:rPr>
        <w:t xml:space="preserve">distinguished </w:t>
      </w:r>
      <w:r w:rsidR="003F5859" w:rsidRPr="0089154D">
        <w:rPr>
          <w:rFonts w:ascii="Times New Roman" w:hAnsi="Times New Roman"/>
        </w:rPr>
        <w:t xml:space="preserve">themselves from </w:t>
      </w:r>
      <w:r w:rsidR="001569FB" w:rsidRPr="0089154D">
        <w:rPr>
          <w:rFonts w:ascii="Times New Roman" w:hAnsi="Times New Roman"/>
        </w:rPr>
        <w:t>th</w:t>
      </w:r>
      <w:r w:rsidR="00453854" w:rsidRPr="0089154D">
        <w:rPr>
          <w:rFonts w:ascii="Times New Roman" w:hAnsi="Times New Roman"/>
        </w:rPr>
        <w:t xml:space="preserve">ese people, </w:t>
      </w:r>
      <w:r w:rsidR="000B0167" w:rsidRPr="0089154D">
        <w:rPr>
          <w:rFonts w:ascii="Times New Roman" w:hAnsi="Times New Roman"/>
        </w:rPr>
        <w:t xml:space="preserve">even though </w:t>
      </w:r>
      <w:r w:rsidR="00453854" w:rsidRPr="0089154D">
        <w:rPr>
          <w:rFonts w:ascii="Times New Roman" w:hAnsi="Times New Roman"/>
        </w:rPr>
        <w:t>they too inject drugs</w:t>
      </w:r>
      <w:r w:rsidR="00DB5535" w:rsidRPr="0089154D">
        <w:rPr>
          <w:rFonts w:ascii="Times New Roman" w:hAnsi="Times New Roman"/>
        </w:rPr>
        <w:t xml:space="preserve">. </w:t>
      </w:r>
      <w:r w:rsidR="00453854" w:rsidRPr="0089154D">
        <w:rPr>
          <w:rFonts w:ascii="Times New Roman" w:hAnsi="Times New Roman"/>
        </w:rPr>
        <w:t>S</w:t>
      </w:r>
      <w:r w:rsidR="00E149EE" w:rsidRPr="0089154D">
        <w:rPr>
          <w:rFonts w:ascii="Times New Roman" w:hAnsi="Times New Roman"/>
        </w:rPr>
        <w:t>ome participants</w:t>
      </w:r>
      <w:r w:rsidR="00453854" w:rsidRPr="0089154D">
        <w:rPr>
          <w:rFonts w:ascii="Times New Roman" w:hAnsi="Times New Roman"/>
        </w:rPr>
        <w:t>, for instance,</w:t>
      </w:r>
      <w:r w:rsidR="00E149EE" w:rsidRPr="0089154D">
        <w:rPr>
          <w:rFonts w:ascii="Times New Roman" w:hAnsi="Times New Roman"/>
        </w:rPr>
        <w:t xml:space="preserve"> </w:t>
      </w:r>
      <w:r w:rsidR="00DB5535" w:rsidRPr="0089154D">
        <w:rPr>
          <w:rFonts w:ascii="Times New Roman" w:hAnsi="Times New Roman"/>
        </w:rPr>
        <w:t>tend</w:t>
      </w:r>
      <w:r w:rsidR="00DF1A07" w:rsidRPr="0089154D">
        <w:rPr>
          <w:rFonts w:ascii="Times New Roman" w:hAnsi="Times New Roman"/>
        </w:rPr>
        <w:t>ed</w:t>
      </w:r>
      <w:r w:rsidR="00DB5535" w:rsidRPr="0089154D">
        <w:rPr>
          <w:rFonts w:ascii="Times New Roman" w:hAnsi="Times New Roman"/>
        </w:rPr>
        <w:t xml:space="preserve"> to </w:t>
      </w:r>
      <w:del w:id="128" w:author="Renae Fomiatti" w:date="2019-10-16T16:19:00Z">
        <w:r w:rsidR="00DB5535" w:rsidRPr="0089154D" w:rsidDel="00754DCD">
          <w:rPr>
            <w:rFonts w:ascii="Times New Roman" w:eastAsia="Calibri" w:hAnsi="Times New Roman"/>
          </w:rPr>
          <w:delText xml:space="preserve">distinguish </w:delText>
        </w:r>
      </w:del>
      <w:ins w:id="129" w:author="Renae Fomiatti" w:date="2019-10-16T16:19:00Z">
        <w:r w:rsidR="00754DCD">
          <w:rPr>
            <w:rFonts w:ascii="Times New Roman" w:eastAsia="Calibri" w:hAnsi="Times New Roman"/>
          </w:rPr>
          <w:t>differentiate</w:t>
        </w:r>
        <w:r w:rsidR="00754DCD" w:rsidRPr="0089154D">
          <w:rPr>
            <w:rFonts w:ascii="Times New Roman" w:eastAsia="Calibri" w:hAnsi="Times New Roman"/>
          </w:rPr>
          <w:t xml:space="preserve"> </w:t>
        </w:r>
      </w:ins>
      <w:r w:rsidR="00DB5535" w:rsidRPr="0089154D">
        <w:rPr>
          <w:rFonts w:ascii="Times New Roman" w:eastAsia="Calibri" w:hAnsi="Times New Roman"/>
        </w:rPr>
        <w:t>PIED injecting from other drug injecting by describing it as an individual practice that is regimented, controlled and technical</w:t>
      </w:r>
      <w:r w:rsidR="001F22B3" w:rsidRPr="0089154D">
        <w:rPr>
          <w:rFonts w:ascii="Times New Roman" w:eastAsia="Calibri" w:hAnsi="Times New Roman"/>
        </w:rPr>
        <w:t xml:space="preserve">. </w:t>
      </w:r>
      <w:r w:rsidR="00453854" w:rsidRPr="0089154D">
        <w:rPr>
          <w:rFonts w:ascii="Times New Roman" w:eastAsia="Calibri" w:hAnsi="Times New Roman"/>
        </w:rPr>
        <w:t xml:space="preserve">As </w:t>
      </w:r>
      <w:r w:rsidR="00DB5535" w:rsidRPr="0089154D">
        <w:rPr>
          <w:rFonts w:ascii="Times New Roman" w:eastAsia="Calibri" w:hAnsi="Times New Roman"/>
        </w:rPr>
        <w:t>Martin</w:t>
      </w:r>
      <w:r w:rsidR="00C75451" w:rsidRPr="0089154D">
        <w:rPr>
          <w:rFonts w:ascii="Times New Roman" w:eastAsia="Calibri" w:hAnsi="Times New Roman"/>
        </w:rPr>
        <w:t xml:space="preserve"> (29, Vic)</w:t>
      </w:r>
      <w:r w:rsidR="00DB5535" w:rsidRPr="0089154D">
        <w:rPr>
          <w:rFonts w:ascii="Times New Roman" w:eastAsia="Calibri" w:hAnsi="Times New Roman"/>
        </w:rPr>
        <w:t xml:space="preserve"> </w:t>
      </w:r>
      <w:r w:rsidR="00C75451" w:rsidRPr="0089154D">
        <w:rPr>
          <w:rFonts w:ascii="Times New Roman" w:eastAsia="Calibri" w:hAnsi="Times New Roman"/>
        </w:rPr>
        <w:t>said</w:t>
      </w:r>
      <w:r w:rsidR="00DB5535" w:rsidRPr="0089154D">
        <w:rPr>
          <w:rFonts w:ascii="Times New Roman" w:eastAsia="Calibri" w:hAnsi="Times New Roman"/>
        </w:rPr>
        <w:t xml:space="preserve">, ‘It’s not like </w:t>
      </w:r>
      <w:r w:rsidR="00DB5535" w:rsidRPr="0089154D">
        <w:rPr>
          <w:rFonts w:ascii="Times New Roman" w:eastAsia="Calibri" w:hAnsi="Times New Roman"/>
          <w:i/>
        </w:rPr>
        <w:t>Trainspotting</w:t>
      </w:r>
      <w:r w:rsidR="00DB5535" w:rsidRPr="0089154D">
        <w:rPr>
          <w:rFonts w:ascii="Times New Roman" w:eastAsia="Calibri" w:hAnsi="Times New Roman"/>
        </w:rPr>
        <w:t xml:space="preserve">, </w:t>
      </w:r>
      <w:r w:rsidR="001F22B3" w:rsidRPr="0089154D">
        <w:rPr>
          <w:rFonts w:ascii="Times New Roman" w:eastAsia="Calibri" w:hAnsi="Times New Roman"/>
        </w:rPr>
        <w:t xml:space="preserve">[where] </w:t>
      </w:r>
      <w:r w:rsidR="00DB5535" w:rsidRPr="0089154D">
        <w:rPr>
          <w:rFonts w:ascii="Times New Roman" w:eastAsia="Calibri" w:hAnsi="Times New Roman"/>
        </w:rPr>
        <w:t>all the junkies are shooting up, you know what I mean. It’s like a regimented thing</w:t>
      </w:r>
      <w:r w:rsidR="00E34F7B" w:rsidRPr="0089154D">
        <w:rPr>
          <w:rFonts w:ascii="Times New Roman" w:eastAsia="Calibri" w:hAnsi="Times New Roman"/>
        </w:rPr>
        <w:t xml:space="preserve">’. </w:t>
      </w:r>
      <w:r w:rsidR="001F22B3" w:rsidRPr="0089154D">
        <w:rPr>
          <w:rFonts w:ascii="Times New Roman" w:eastAsia="Calibri" w:hAnsi="Times New Roman"/>
        </w:rPr>
        <w:t>Th</w:t>
      </w:r>
      <w:r w:rsidR="003C4BF0" w:rsidRPr="0089154D">
        <w:rPr>
          <w:rFonts w:ascii="Times New Roman" w:eastAsia="Calibri" w:hAnsi="Times New Roman"/>
        </w:rPr>
        <w:t>e</w:t>
      </w:r>
      <w:r w:rsidR="001F22B3" w:rsidRPr="0089154D">
        <w:rPr>
          <w:rFonts w:ascii="Times New Roman" w:eastAsia="Calibri" w:hAnsi="Times New Roman"/>
        </w:rPr>
        <w:t xml:space="preserve"> distinction </w:t>
      </w:r>
      <w:r w:rsidR="00C75451" w:rsidRPr="0089154D">
        <w:rPr>
          <w:rFonts w:ascii="Times New Roman" w:eastAsia="Calibri" w:hAnsi="Times New Roman"/>
        </w:rPr>
        <w:t xml:space="preserve">being made </w:t>
      </w:r>
      <w:r w:rsidR="001F22B3" w:rsidRPr="0089154D">
        <w:rPr>
          <w:rFonts w:ascii="Times New Roman" w:eastAsia="Calibri" w:hAnsi="Times New Roman"/>
        </w:rPr>
        <w:t xml:space="preserve">between men who </w:t>
      </w:r>
      <w:r w:rsidR="001F22B3" w:rsidRPr="0089154D">
        <w:rPr>
          <w:rFonts w:ascii="Times New Roman" w:eastAsia="Calibri" w:hAnsi="Times New Roman"/>
        </w:rPr>
        <w:lastRenderedPageBreak/>
        <w:t>inject PIEDs</w:t>
      </w:r>
      <w:r w:rsidR="00C75451" w:rsidRPr="0089154D">
        <w:rPr>
          <w:rFonts w:ascii="Times New Roman" w:eastAsia="Calibri" w:hAnsi="Times New Roman"/>
        </w:rPr>
        <w:t xml:space="preserve"> </w:t>
      </w:r>
      <w:r w:rsidR="003C4BF0" w:rsidRPr="0089154D">
        <w:rPr>
          <w:rFonts w:ascii="Times New Roman" w:eastAsia="Calibri" w:hAnsi="Times New Roman"/>
        </w:rPr>
        <w:t>(</w:t>
      </w:r>
      <w:r w:rsidR="00C75451" w:rsidRPr="0089154D">
        <w:rPr>
          <w:rFonts w:ascii="Times New Roman" w:eastAsia="Calibri" w:hAnsi="Times New Roman"/>
        </w:rPr>
        <w:t xml:space="preserve">as rational, </w:t>
      </w:r>
      <w:r w:rsidR="00184D9A" w:rsidRPr="0089154D">
        <w:rPr>
          <w:rFonts w:ascii="Times New Roman" w:eastAsia="Calibri" w:hAnsi="Times New Roman"/>
        </w:rPr>
        <w:t xml:space="preserve">meticulous, </w:t>
      </w:r>
      <w:r w:rsidR="00C75451" w:rsidRPr="0089154D">
        <w:rPr>
          <w:rFonts w:ascii="Times New Roman" w:eastAsia="Calibri" w:hAnsi="Times New Roman"/>
        </w:rPr>
        <w:t>controlled</w:t>
      </w:r>
      <w:r w:rsidR="003C4BF0" w:rsidRPr="0089154D">
        <w:rPr>
          <w:rFonts w:ascii="Times New Roman" w:eastAsia="Calibri" w:hAnsi="Times New Roman"/>
        </w:rPr>
        <w:t xml:space="preserve"> and intelligent) and ‘junkies’ (as irrational, </w:t>
      </w:r>
      <w:r w:rsidR="008602CD" w:rsidRPr="0089154D">
        <w:rPr>
          <w:rFonts w:ascii="Times New Roman" w:eastAsia="Calibri" w:hAnsi="Times New Roman"/>
        </w:rPr>
        <w:t>desperate</w:t>
      </w:r>
      <w:r w:rsidR="003C4BF0" w:rsidRPr="0089154D">
        <w:rPr>
          <w:rFonts w:ascii="Times New Roman" w:eastAsia="Calibri" w:hAnsi="Times New Roman"/>
        </w:rPr>
        <w:t xml:space="preserve"> and untrustworthy) </w:t>
      </w:r>
      <w:r w:rsidR="001F22B3" w:rsidRPr="0089154D">
        <w:rPr>
          <w:rFonts w:ascii="Times New Roman" w:eastAsia="Calibri" w:hAnsi="Times New Roman"/>
        </w:rPr>
        <w:t>also has implications for how participants thought about hepatitis C transmission. For example,</w:t>
      </w:r>
      <w:r w:rsidR="00E34F7B" w:rsidRPr="0089154D">
        <w:rPr>
          <w:rFonts w:ascii="Times New Roman" w:eastAsia="Calibri" w:hAnsi="Times New Roman"/>
        </w:rPr>
        <w:t xml:space="preserve"> </w:t>
      </w:r>
      <w:r w:rsidR="00FA4F67" w:rsidRPr="0089154D">
        <w:rPr>
          <w:rFonts w:ascii="Times New Roman" w:hAnsi="Times New Roman"/>
        </w:rPr>
        <w:t>Alex (38, Qld) explain</w:t>
      </w:r>
      <w:r w:rsidR="00C75451" w:rsidRPr="0089154D">
        <w:rPr>
          <w:rFonts w:ascii="Times New Roman" w:hAnsi="Times New Roman"/>
        </w:rPr>
        <w:t>ed</w:t>
      </w:r>
      <w:r w:rsidR="001F22B3" w:rsidRPr="0089154D">
        <w:rPr>
          <w:rFonts w:ascii="Times New Roman" w:hAnsi="Times New Roman"/>
        </w:rPr>
        <w:t xml:space="preserve"> that he ha</w:t>
      </w:r>
      <w:r w:rsidR="00C75451" w:rsidRPr="0089154D">
        <w:rPr>
          <w:rFonts w:ascii="Times New Roman" w:hAnsi="Times New Roman"/>
        </w:rPr>
        <w:t>d</w:t>
      </w:r>
      <w:r w:rsidR="001F22B3" w:rsidRPr="0089154D">
        <w:rPr>
          <w:rFonts w:ascii="Times New Roman" w:hAnsi="Times New Roman"/>
        </w:rPr>
        <w:t xml:space="preserve"> never considered hepatitis C </w:t>
      </w:r>
      <w:r w:rsidR="007C46B9" w:rsidRPr="0089154D">
        <w:rPr>
          <w:rFonts w:ascii="Times New Roman" w:hAnsi="Times New Roman"/>
        </w:rPr>
        <w:t xml:space="preserve">specifically </w:t>
      </w:r>
      <w:r w:rsidR="001F22B3" w:rsidRPr="0089154D">
        <w:rPr>
          <w:rFonts w:ascii="Times New Roman" w:hAnsi="Times New Roman"/>
        </w:rPr>
        <w:t>because of its association with intravenous drug use</w:t>
      </w:r>
      <w:r w:rsidR="00FA4F67" w:rsidRPr="0089154D">
        <w:rPr>
          <w:rFonts w:ascii="Times New Roman" w:hAnsi="Times New Roman"/>
        </w:rPr>
        <w:t>:</w:t>
      </w:r>
    </w:p>
    <w:p w14:paraId="00E02868" w14:textId="4193CE00" w:rsidR="00FA4F67" w:rsidRPr="0089154D" w:rsidRDefault="00FA4F67" w:rsidP="00425AEB">
      <w:pPr>
        <w:spacing w:line="480" w:lineRule="auto"/>
        <w:ind w:left="720"/>
        <w:rPr>
          <w:rFonts w:ascii="Times New Roman" w:hAnsi="Times New Roman"/>
        </w:rPr>
      </w:pPr>
      <w:r w:rsidRPr="0089154D">
        <w:rPr>
          <w:rFonts w:ascii="Times New Roman" w:hAnsi="Times New Roman"/>
        </w:rPr>
        <w:t xml:space="preserve">I have always tried to have </w:t>
      </w:r>
      <w:proofErr w:type="gramStart"/>
      <w:r w:rsidRPr="0089154D">
        <w:rPr>
          <w:rFonts w:ascii="Times New Roman" w:hAnsi="Times New Roman"/>
        </w:rPr>
        <w:t>really clean</w:t>
      </w:r>
      <w:proofErr w:type="gramEnd"/>
      <w:r w:rsidRPr="0089154D">
        <w:rPr>
          <w:rFonts w:ascii="Times New Roman" w:hAnsi="Times New Roman"/>
        </w:rPr>
        <w:t xml:space="preserve"> and proper injecting practices just from … because I’m a neat freak and a clean freak</w:t>
      </w:r>
      <w:r w:rsidR="005B0008" w:rsidRPr="0089154D">
        <w:rPr>
          <w:rFonts w:ascii="Times New Roman" w:hAnsi="Times New Roman"/>
        </w:rPr>
        <w:t>. B</w:t>
      </w:r>
      <w:r w:rsidRPr="0089154D">
        <w:rPr>
          <w:rFonts w:ascii="Times New Roman" w:hAnsi="Times New Roman"/>
        </w:rPr>
        <w:t>ut to be honest, even I haven’t given any thought to hep C</w:t>
      </w:r>
      <w:r w:rsidR="005B0008" w:rsidRPr="0089154D">
        <w:rPr>
          <w:rFonts w:ascii="Times New Roman" w:hAnsi="Times New Roman"/>
        </w:rPr>
        <w:t>,</w:t>
      </w:r>
      <w:r w:rsidRPr="0089154D">
        <w:rPr>
          <w:rFonts w:ascii="Times New Roman" w:hAnsi="Times New Roman"/>
        </w:rPr>
        <w:t xml:space="preserve"> ever. </w:t>
      </w:r>
      <w:proofErr w:type="gramStart"/>
      <w:r w:rsidRPr="0089154D">
        <w:rPr>
          <w:rFonts w:ascii="Times New Roman" w:hAnsi="Times New Roman"/>
        </w:rPr>
        <w:t>So</w:t>
      </w:r>
      <w:proofErr w:type="gramEnd"/>
      <w:r w:rsidRPr="0089154D">
        <w:rPr>
          <w:rFonts w:ascii="Times New Roman" w:hAnsi="Times New Roman"/>
        </w:rPr>
        <w:t xml:space="preserve"> it’s never been like, </w:t>
      </w:r>
      <w:r w:rsidR="00FC1E6B" w:rsidRPr="0089154D">
        <w:rPr>
          <w:rFonts w:ascii="Times New Roman" w:hAnsi="Times New Roman"/>
        </w:rPr>
        <w:t>‘O</w:t>
      </w:r>
      <w:r w:rsidRPr="0089154D">
        <w:rPr>
          <w:rFonts w:ascii="Times New Roman" w:hAnsi="Times New Roman"/>
        </w:rPr>
        <w:t>h, I can’t do that because I might get hep C.</w:t>
      </w:r>
      <w:r w:rsidR="00FC1E6B" w:rsidRPr="0089154D">
        <w:rPr>
          <w:rFonts w:ascii="Times New Roman" w:hAnsi="Times New Roman"/>
        </w:rPr>
        <w:t>’</w:t>
      </w:r>
      <w:r w:rsidRPr="0089154D">
        <w:rPr>
          <w:rFonts w:ascii="Times New Roman" w:hAnsi="Times New Roman"/>
        </w:rPr>
        <w:t xml:space="preserve"> So, as I said before, I don’t really know much about it. I know that intravenous drug users get it. I know you get it, like it’s a hygiene thing, it’s blood-borne I think, but yeah, that’s about it.</w:t>
      </w:r>
    </w:p>
    <w:p w14:paraId="327ADFA5" w14:textId="04886650" w:rsidR="006632A9" w:rsidRPr="0089154D" w:rsidRDefault="00FA4F67" w:rsidP="00425AEB">
      <w:pPr>
        <w:spacing w:line="480" w:lineRule="auto"/>
        <w:rPr>
          <w:rFonts w:ascii="Times New Roman" w:hAnsi="Times New Roman"/>
        </w:rPr>
      </w:pPr>
      <w:r w:rsidRPr="0089154D">
        <w:rPr>
          <w:rFonts w:ascii="Times New Roman" w:eastAsia="Calibri" w:hAnsi="Times New Roman"/>
        </w:rPr>
        <w:t>Here, Alex suggests that hepatitis C is not a concern because he has ‘</w:t>
      </w:r>
      <w:r w:rsidR="00184D9A" w:rsidRPr="0089154D">
        <w:rPr>
          <w:rFonts w:ascii="Times New Roman" w:eastAsia="Calibri" w:hAnsi="Times New Roman"/>
        </w:rPr>
        <w:t xml:space="preserve">really </w:t>
      </w:r>
      <w:r w:rsidRPr="0089154D">
        <w:rPr>
          <w:rFonts w:ascii="Times New Roman" w:eastAsia="Calibri" w:hAnsi="Times New Roman"/>
        </w:rPr>
        <w:t xml:space="preserve">clean and proper injecting practices’, </w:t>
      </w:r>
      <w:r w:rsidR="0050754C" w:rsidRPr="0089154D">
        <w:rPr>
          <w:rFonts w:ascii="Times New Roman" w:eastAsia="Calibri" w:hAnsi="Times New Roman"/>
        </w:rPr>
        <w:t xml:space="preserve">and </w:t>
      </w:r>
      <w:r w:rsidRPr="0089154D">
        <w:rPr>
          <w:rFonts w:ascii="Times New Roman" w:eastAsia="Calibri" w:hAnsi="Times New Roman"/>
        </w:rPr>
        <w:t>further</w:t>
      </w:r>
      <w:r w:rsidR="001F22B3" w:rsidRPr="0089154D">
        <w:rPr>
          <w:rFonts w:ascii="Times New Roman" w:eastAsia="Calibri" w:hAnsi="Times New Roman"/>
        </w:rPr>
        <w:t>more</w:t>
      </w:r>
      <w:r w:rsidRPr="0089154D">
        <w:rPr>
          <w:rFonts w:ascii="Times New Roman" w:eastAsia="Calibri" w:hAnsi="Times New Roman"/>
        </w:rPr>
        <w:t xml:space="preserve"> he is a ‘neat freak and a clean freak’. </w:t>
      </w:r>
      <w:r w:rsidR="005B0008" w:rsidRPr="0089154D">
        <w:rPr>
          <w:rFonts w:ascii="Times New Roman" w:eastAsia="Calibri" w:hAnsi="Times New Roman"/>
        </w:rPr>
        <w:t>He has a sense that</w:t>
      </w:r>
      <w:r w:rsidRPr="0089154D">
        <w:rPr>
          <w:rFonts w:ascii="Times New Roman" w:eastAsia="Calibri" w:hAnsi="Times New Roman"/>
        </w:rPr>
        <w:t xml:space="preserve"> it is </w:t>
      </w:r>
      <w:r w:rsidR="001F22B3" w:rsidRPr="0089154D">
        <w:rPr>
          <w:rFonts w:ascii="Times New Roman" w:eastAsia="Calibri" w:hAnsi="Times New Roman"/>
        </w:rPr>
        <w:t>associated with poor hygiene</w:t>
      </w:r>
      <w:r w:rsidRPr="0089154D">
        <w:rPr>
          <w:rFonts w:ascii="Times New Roman" w:eastAsia="Calibri" w:hAnsi="Times New Roman"/>
        </w:rPr>
        <w:t xml:space="preserve"> and something that ‘intravenous drug users get’. </w:t>
      </w:r>
      <w:r w:rsidR="0022672A" w:rsidRPr="0089154D">
        <w:rPr>
          <w:rFonts w:ascii="Times New Roman" w:eastAsia="Calibri" w:hAnsi="Times New Roman"/>
        </w:rPr>
        <w:t xml:space="preserve">In this account, </w:t>
      </w:r>
      <w:r w:rsidR="0022672A" w:rsidRPr="0089154D">
        <w:rPr>
          <w:rFonts w:ascii="Times New Roman" w:hAnsi="Times New Roman"/>
        </w:rPr>
        <w:t>h</w:t>
      </w:r>
      <w:r w:rsidR="001F22B3" w:rsidRPr="0089154D">
        <w:rPr>
          <w:rFonts w:ascii="Times New Roman" w:hAnsi="Times New Roman"/>
        </w:rPr>
        <w:t xml:space="preserve">epatitis C </w:t>
      </w:r>
      <w:r w:rsidR="00C75451" w:rsidRPr="0089154D">
        <w:rPr>
          <w:rFonts w:ascii="Times New Roman" w:hAnsi="Times New Roman"/>
        </w:rPr>
        <w:t xml:space="preserve">risk </w:t>
      </w:r>
      <w:r w:rsidR="001F22B3" w:rsidRPr="0089154D">
        <w:rPr>
          <w:rFonts w:ascii="Times New Roman" w:hAnsi="Times New Roman"/>
        </w:rPr>
        <w:t>is conflated with</w:t>
      </w:r>
      <w:r w:rsidR="001F22B3" w:rsidRPr="0089154D">
        <w:rPr>
          <w:rFonts w:ascii="Times New Roman" w:hAnsi="Times New Roman"/>
          <w:i/>
        </w:rPr>
        <w:t xml:space="preserve"> </w:t>
      </w:r>
      <w:r w:rsidR="001F22B3" w:rsidRPr="0089154D">
        <w:rPr>
          <w:rFonts w:ascii="Times New Roman" w:hAnsi="Times New Roman"/>
        </w:rPr>
        <w:t xml:space="preserve">intravenous drug use, which is cast as unhygienic and associated with disease. </w:t>
      </w:r>
      <w:r w:rsidR="00D1044E" w:rsidRPr="0089154D">
        <w:rPr>
          <w:rFonts w:ascii="Times New Roman" w:hAnsi="Times New Roman"/>
        </w:rPr>
        <w:t xml:space="preserve">Reflecting the general knowledge </w:t>
      </w:r>
      <w:proofErr w:type="gramStart"/>
      <w:r w:rsidR="00D1044E" w:rsidRPr="0089154D">
        <w:rPr>
          <w:rFonts w:ascii="Times New Roman" w:hAnsi="Times New Roman"/>
        </w:rPr>
        <w:t>limitations</w:t>
      </w:r>
      <w:proofErr w:type="gramEnd"/>
      <w:r w:rsidR="00D1044E" w:rsidRPr="0089154D">
        <w:rPr>
          <w:rFonts w:ascii="Times New Roman" w:hAnsi="Times New Roman"/>
        </w:rPr>
        <w:t xml:space="preserve"> we observed of other participants in this study, other routes of hepatitis C transmission, including blood in the environment, are </w:t>
      </w:r>
      <w:r w:rsidR="005B0008" w:rsidRPr="0089154D">
        <w:rPr>
          <w:rFonts w:ascii="Times New Roman" w:hAnsi="Times New Roman"/>
        </w:rPr>
        <w:t>overlooked</w:t>
      </w:r>
      <w:r w:rsidR="00D1044E" w:rsidRPr="0089154D">
        <w:rPr>
          <w:rFonts w:ascii="Times New Roman" w:hAnsi="Times New Roman"/>
        </w:rPr>
        <w:t xml:space="preserve">. </w:t>
      </w:r>
    </w:p>
    <w:p w14:paraId="7FC9CECB" w14:textId="77777777" w:rsidR="0089154D" w:rsidRPr="0089154D" w:rsidRDefault="0089154D" w:rsidP="00425AEB">
      <w:pPr>
        <w:spacing w:line="480" w:lineRule="auto"/>
        <w:rPr>
          <w:rFonts w:ascii="Times New Roman" w:hAnsi="Times New Roman"/>
        </w:rPr>
      </w:pPr>
    </w:p>
    <w:p w14:paraId="2EE289D2" w14:textId="4598C888" w:rsidR="00C7147E" w:rsidRPr="0089154D" w:rsidRDefault="00FA4F67" w:rsidP="00425AEB">
      <w:pPr>
        <w:spacing w:line="480" w:lineRule="auto"/>
        <w:rPr>
          <w:rFonts w:ascii="Times New Roman" w:hAnsi="Times New Roman"/>
        </w:rPr>
      </w:pPr>
      <w:r w:rsidRPr="0089154D">
        <w:rPr>
          <w:rFonts w:ascii="Times New Roman" w:hAnsi="Times New Roman"/>
        </w:rPr>
        <w:t xml:space="preserve">The stigmatised association </w:t>
      </w:r>
      <w:r w:rsidR="000B0DA2" w:rsidRPr="0089154D">
        <w:rPr>
          <w:rFonts w:ascii="Times New Roman" w:hAnsi="Times New Roman"/>
        </w:rPr>
        <w:t xml:space="preserve">between </w:t>
      </w:r>
      <w:r w:rsidRPr="0089154D">
        <w:rPr>
          <w:rFonts w:ascii="Times New Roman" w:hAnsi="Times New Roman"/>
        </w:rPr>
        <w:t xml:space="preserve">hepatitis C </w:t>
      </w:r>
      <w:r w:rsidR="000B0DA2" w:rsidRPr="0089154D">
        <w:rPr>
          <w:rFonts w:ascii="Times New Roman" w:hAnsi="Times New Roman"/>
        </w:rPr>
        <w:t xml:space="preserve">and </w:t>
      </w:r>
      <w:r w:rsidR="006632A9" w:rsidRPr="0089154D">
        <w:rPr>
          <w:rFonts w:ascii="Times New Roman" w:hAnsi="Times New Roman"/>
        </w:rPr>
        <w:t>intravenous drug injecting</w:t>
      </w:r>
      <w:r w:rsidRPr="0089154D">
        <w:rPr>
          <w:rFonts w:ascii="Times New Roman" w:hAnsi="Times New Roman"/>
        </w:rPr>
        <w:t xml:space="preserve"> has </w:t>
      </w:r>
      <w:r w:rsidR="008053A0" w:rsidRPr="0089154D">
        <w:rPr>
          <w:rFonts w:ascii="Times New Roman" w:hAnsi="Times New Roman"/>
        </w:rPr>
        <w:t>several</w:t>
      </w:r>
      <w:r w:rsidRPr="0089154D">
        <w:rPr>
          <w:rFonts w:ascii="Times New Roman" w:hAnsi="Times New Roman"/>
        </w:rPr>
        <w:t xml:space="preserve"> consequences, not least that hepatitis C </w:t>
      </w:r>
      <w:r w:rsidR="00C7147E" w:rsidRPr="0089154D">
        <w:rPr>
          <w:rFonts w:ascii="Times New Roman" w:hAnsi="Times New Roman"/>
        </w:rPr>
        <w:t xml:space="preserve">transmission and </w:t>
      </w:r>
      <w:r w:rsidR="001F22B3" w:rsidRPr="0089154D">
        <w:rPr>
          <w:rFonts w:ascii="Times New Roman" w:hAnsi="Times New Roman"/>
        </w:rPr>
        <w:t>acquisition are</w:t>
      </w:r>
      <w:r w:rsidRPr="0089154D">
        <w:rPr>
          <w:rFonts w:ascii="Times New Roman" w:hAnsi="Times New Roman"/>
        </w:rPr>
        <w:t xml:space="preserve"> presented as implausible for </w:t>
      </w:r>
      <w:r w:rsidR="006632A9" w:rsidRPr="0089154D">
        <w:rPr>
          <w:rFonts w:ascii="Times New Roman" w:hAnsi="Times New Roman"/>
        </w:rPr>
        <w:t>‘</w:t>
      </w:r>
      <w:r w:rsidR="0050754C" w:rsidRPr="0089154D">
        <w:rPr>
          <w:rFonts w:ascii="Times New Roman" w:hAnsi="Times New Roman"/>
        </w:rPr>
        <w:t>healthy</w:t>
      </w:r>
      <w:r w:rsidR="006632A9" w:rsidRPr="0089154D">
        <w:rPr>
          <w:rFonts w:ascii="Times New Roman" w:hAnsi="Times New Roman"/>
        </w:rPr>
        <w:t>’</w:t>
      </w:r>
      <w:r w:rsidR="0050754C" w:rsidRPr="0089154D">
        <w:rPr>
          <w:rFonts w:ascii="Times New Roman" w:hAnsi="Times New Roman"/>
        </w:rPr>
        <w:t xml:space="preserve"> </w:t>
      </w:r>
      <w:r w:rsidRPr="0089154D">
        <w:rPr>
          <w:rFonts w:ascii="Times New Roman" w:hAnsi="Times New Roman"/>
        </w:rPr>
        <w:t xml:space="preserve">men who inject PIEDs. </w:t>
      </w:r>
      <w:r w:rsidR="00C7147E" w:rsidRPr="0089154D">
        <w:rPr>
          <w:rFonts w:ascii="Times New Roman" w:hAnsi="Times New Roman"/>
        </w:rPr>
        <w:t>For example, Don (28, Vic) explain</w:t>
      </w:r>
      <w:r w:rsidR="003C4BF0" w:rsidRPr="0089154D">
        <w:rPr>
          <w:rFonts w:ascii="Times New Roman" w:hAnsi="Times New Roman"/>
        </w:rPr>
        <w:t>ed</w:t>
      </w:r>
      <w:r w:rsidR="00C7147E" w:rsidRPr="0089154D">
        <w:rPr>
          <w:rFonts w:ascii="Times New Roman" w:hAnsi="Times New Roman"/>
        </w:rPr>
        <w:t xml:space="preserve"> that </w:t>
      </w:r>
      <w:r w:rsidR="00D1044E" w:rsidRPr="0089154D">
        <w:rPr>
          <w:rFonts w:ascii="Times New Roman" w:hAnsi="Times New Roman"/>
        </w:rPr>
        <w:t>although he does not usually</w:t>
      </w:r>
      <w:r w:rsidR="00C7147E" w:rsidRPr="0089154D">
        <w:rPr>
          <w:rFonts w:ascii="Times New Roman" w:hAnsi="Times New Roman"/>
        </w:rPr>
        <w:t xml:space="preserve"> bleed a lot</w:t>
      </w:r>
      <w:r w:rsidR="00D1044E" w:rsidRPr="0089154D">
        <w:rPr>
          <w:rFonts w:ascii="Times New Roman" w:hAnsi="Times New Roman"/>
        </w:rPr>
        <w:t>, if he ‘</w:t>
      </w:r>
      <w:r w:rsidR="00C7147E" w:rsidRPr="0089154D">
        <w:rPr>
          <w:rFonts w:ascii="Times New Roman" w:hAnsi="Times New Roman"/>
        </w:rPr>
        <w:t>go</w:t>
      </w:r>
      <w:r w:rsidR="00D1044E" w:rsidRPr="0089154D">
        <w:rPr>
          <w:rFonts w:ascii="Times New Roman" w:hAnsi="Times New Roman"/>
        </w:rPr>
        <w:t>[es]</w:t>
      </w:r>
      <w:r w:rsidR="00C7147E" w:rsidRPr="0089154D">
        <w:rPr>
          <w:rFonts w:ascii="Times New Roman" w:hAnsi="Times New Roman"/>
        </w:rPr>
        <w:t xml:space="preserve"> through a vein or a capillary</w:t>
      </w:r>
      <w:r w:rsidR="001F22B3" w:rsidRPr="0089154D">
        <w:rPr>
          <w:rFonts w:ascii="Times New Roman" w:hAnsi="Times New Roman"/>
        </w:rPr>
        <w:t>’</w:t>
      </w:r>
      <w:r w:rsidR="00C7147E" w:rsidRPr="0089154D">
        <w:rPr>
          <w:rFonts w:ascii="Times New Roman" w:hAnsi="Times New Roman"/>
        </w:rPr>
        <w:t xml:space="preserve"> when </w:t>
      </w:r>
      <w:r w:rsidR="001F22B3" w:rsidRPr="0089154D">
        <w:rPr>
          <w:rFonts w:ascii="Times New Roman" w:hAnsi="Times New Roman"/>
        </w:rPr>
        <w:t>he is</w:t>
      </w:r>
      <w:r w:rsidR="00D1044E" w:rsidRPr="0089154D">
        <w:rPr>
          <w:rFonts w:ascii="Times New Roman" w:hAnsi="Times New Roman"/>
        </w:rPr>
        <w:t xml:space="preserve"> injecting</w:t>
      </w:r>
      <w:r w:rsidR="001F22B3" w:rsidRPr="0089154D">
        <w:rPr>
          <w:rFonts w:ascii="Times New Roman" w:hAnsi="Times New Roman"/>
        </w:rPr>
        <w:t>,</w:t>
      </w:r>
      <w:r w:rsidR="00D1044E" w:rsidRPr="0089154D">
        <w:rPr>
          <w:rFonts w:ascii="Times New Roman" w:hAnsi="Times New Roman"/>
        </w:rPr>
        <w:t xml:space="preserve"> </w:t>
      </w:r>
      <w:r w:rsidR="001F22B3" w:rsidRPr="0089154D">
        <w:rPr>
          <w:rFonts w:ascii="Times New Roman" w:hAnsi="Times New Roman"/>
        </w:rPr>
        <w:t>‘</w:t>
      </w:r>
      <w:r w:rsidR="00C7147E" w:rsidRPr="0089154D">
        <w:rPr>
          <w:rFonts w:ascii="Times New Roman" w:hAnsi="Times New Roman"/>
        </w:rPr>
        <w:t>it just</w:t>
      </w:r>
      <w:r w:rsidR="000B0DA2" w:rsidRPr="0089154D">
        <w:rPr>
          <w:rFonts w:ascii="Times New Roman" w:hAnsi="Times New Roman"/>
        </w:rPr>
        <w:t>,</w:t>
      </w:r>
      <w:r w:rsidR="00C7147E" w:rsidRPr="0089154D">
        <w:rPr>
          <w:rFonts w:ascii="Times New Roman" w:hAnsi="Times New Roman"/>
        </w:rPr>
        <w:t xml:space="preserve"> like</w:t>
      </w:r>
      <w:r w:rsidR="000B0DA2" w:rsidRPr="0089154D">
        <w:rPr>
          <w:rFonts w:ascii="Times New Roman" w:hAnsi="Times New Roman"/>
        </w:rPr>
        <w:t>,</w:t>
      </w:r>
      <w:r w:rsidR="00C7147E" w:rsidRPr="0089154D">
        <w:rPr>
          <w:rFonts w:ascii="Times New Roman" w:hAnsi="Times New Roman"/>
        </w:rPr>
        <w:t xml:space="preserve"> pours out’. On these occasions, he e</w:t>
      </w:r>
      <w:r w:rsidR="00D1044E" w:rsidRPr="0089154D">
        <w:rPr>
          <w:rFonts w:ascii="Times New Roman" w:hAnsi="Times New Roman"/>
        </w:rPr>
        <w:t>xplain</w:t>
      </w:r>
      <w:r w:rsidR="003C4BF0" w:rsidRPr="0089154D">
        <w:rPr>
          <w:rFonts w:ascii="Times New Roman" w:hAnsi="Times New Roman"/>
        </w:rPr>
        <w:t>ed</w:t>
      </w:r>
      <w:r w:rsidR="000B0DA2" w:rsidRPr="0089154D">
        <w:rPr>
          <w:rFonts w:ascii="Times New Roman" w:hAnsi="Times New Roman"/>
        </w:rPr>
        <w:t>,</w:t>
      </w:r>
      <w:r w:rsidR="00D1044E" w:rsidRPr="0089154D">
        <w:rPr>
          <w:rFonts w:ascii="Times New Roman" w:hAnsi="Times New Roman"/>
        </w:rPr>
        <w:t xml:space="preserve"> he </w:t>
      </w:r>
      <w:r w:rsidR="00C7147E" w:rsidRPr="0089154D">
        <w:rPr>
          <w:rFonts w:ascii="Times New Roman" w:hAnsi="Times New Roman"/>
        </w:rPr>
        <w:t xml:space="preserve">uses ‘some tissues’ or his hand to ‘wipe it off’: </w:t>
      </w:r>
    </w:p>
    <w:p w14:paraId="43CE0A34" w14:textId="77777777" w:rsidR="00C7147E" w:rsidRPr="0089154D" w:rsidRDefault="00C7147E" w:rsidP="00425AEB">
      <w:pPr>
        <w:tabs>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rPr>
          <w:rFonts w:ascii="Times New Roman" w:eastAsia="Calibri" w:hAnsi="Times New Roman"/>
        </w:rPr>
      </w:pPr>
      <w:r w:rsidRPr="0089154D">
        <w:rPr>
          <w:rFonts w:ascii="Times New Roman" w:eastAsia="Calibri" w:hAnsi="Times New Roman"/>
          <w:b/>
        </w:rPr>
        <w:lastRenderedPageBreak/>
        <w:t>Don</w:t>
      </w:r>
      <w:r w:rsidRPr="0089154D">
        <w:rPr>
          <w:rFonts w:ascii="Times New Roman" w:eastAsia="Calibri" w:hAnsi="Times New Roman"/>
        </w:rPr>
        <w:t xml:space="preserve">: Yeah, because I’m </w:t>
      </w:r>
      <w:proofErr w:type="gramStart"/>
      <w:r w:rsidRPr="0089154D">
        <w:rPr>
          <w:rFonts w:ascii="Times New Roman" w:eastAsia="Calibri" w:hAnsi="Times New Roman"/>
        </w:rPr>
        <w:t>pretty comfortable</w:t>
      </w:r>
      <w:proofErr w:type="gramEnd"/>
      <w:r w:rsidRPr="0089154D">
        <w:rPr>
          <w:rFonts w:ascii="Times New Roman" w:eastAsia="Calibri" w:hAnsi="Times New Roman"/>
        </w:rPr>
        <w:t xml:space="preserve"> with my own body and my own blood. If it was somebody else’s blood, I’d be like, </w:t>
      </w:r>
      <w:proofErr w:type="spellStart"/>
      <w:r w:rsidRPr="0089154D">
        <w:rPr>
          <w:rFonts w:ascii="Times New Roman" w:eastAsia="Calibri" w:hAnsi="Times New Roman"/>
        </w:rPr>
        <w:t>Aaah</w:t>
      </w:r>
      <w:proofErr w:type="spellEnd"/>
      <w:r w:rsidRPr="0089154D">
        <w:rPr>
          <w:rFonts w:ascii="Times New Roman" w:eastAsia="Calibri" w:hAnsi="Times New Roman"/>
        </w:rPr>
        <w:t xml:space="preserve">! But it’s in my room, it’s me, you know. […] Well, </w:t>
      </w:r>
      <w:proofErr w:type="gramStart"/>
      <w:r w:rsidRPr="0089154D">
        <w:rPr>
          <w:rFonts w:ascii="Times New Roman" w:eastAsia="Calibri" w:hAnsi="Times New Roman"/>
        </w:rPr>
        <w:t>actually where</w:t>
      </w:r>
      <w:proofErr w:type="gramEnd"/>
      <w:r w:rsidRPr="0089154D">
        <w:rPr>
          <w:rFonts w:ascii="Times New Roman" w:eastAsia="Calibri" w:hAnsi="Times New Roman"/>
        </w:rPr>
        <w:t xml:space="preserve"> I’m staying now, it’s a shared room, but I don’t inject in that room.</w:t>
      </w:r>
    </w:p>
    <w:p w14:paraId="526A44F8" w14:textId="77777777" w:rsidR="00C7147E" w:rsidRPr="0089154D" w:rsidRDefault="00C7147E" w:rsidP="00425AEB">
      <w:pPr>
        <w:tabs>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rPr>
          <w:rFonts w:ascii="Times New Roman" w:eastAsia="Calibri" w:hAnsi="Times New Roman"/>
          <w:i/>
        </w:rPr>
      </w:pPr>
      <w:r w:rsidRPr="0089154D">
        <w:rPr>
          <w:rFonts w:ascii="Times New Roman" w:eastAsia="Calibri" w:hAnsi="Times New Roman"/>
          <w:i/>
        </w:rPr>
        <w:t xml:space="preserve">Interviewer: Where do you inject? </w:t>
      </w:r>
    </w:p>
    <w:p w14:paraId="51E4B89B" w14:textId="77777777" w:rsidR="00C7147E" w:rsidRPr="0089154D" w:rsidRDefault="00C7147E" w:rsidP="00425AEB">
      <w:pPr>
        <w:tabs>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rPr>
          <w:rFonts w:ascii="Times New Roman" w:eastAsia="Calibri" w:hAnsi="Times New Roman"/>
        </w:rPr>
      </w:pPr>
      <w:r w:rsidRPr="0089154D">
        <w:rPr>
          <w:rFonts w:ascii="Times New Roman" w:eastAsia="Calibri" w:hAnsi="Times New Roman"/>
          <w:b/>
        </w:rPr>
        <w:t>Don</w:t>
      </w:r>
      <w:r w:rsidRPr="0089154D">
        <w:rPr>
          <w:rFonts w:ascii="Times New Roman" w:eastAsia="Calibri" w:hAnsi="Times New Roman"/>
        </w:rPr>
        <w:t xml:space="preserve">: In the shower. […] Yeah, but I guess people would be there too, one after the other, but yeah. I guess I should, yeah well, like I </w:t>
      </w:r>
      <w:r w:rsidR="001F22B3" w:rsidRPr="0089154D">
        <w:rPr>
          <w:rFonts w:ascii="Times New Roman" w:eastAsia="Calibri" w:hAnsi="Times New Roman"/>
        </w:rPr>
        <w:t>mean I’m pretty…</w:t>
      </w:r>
      <w:r w:rsidRPr="0089154D">
        <w:rPr>
          <w:rFonts w:ascii="Times New Roman" w:eastAsia="Calibri" w:hAnsi="Times New Roman"/>
        </w:rPr>
        <w:t xml:space="preserve"> I’m clean. I don’t have hepatitis or anything or AIDS or any of these, but I guess I should be mindful of others. </w:t>
      </w:r>
    </w:p>
    <w:p w14:paraId="4E8AFC55" w14:textId="4396E3AA" w:rsidR="00C7147E" w:rsidRPr="0089154D" w:rsidRDefault="00C7147E" w:rsidP="00425AEB">
      <w:pPr>
        <w:spacing w:line="480" w:lineRule="auto"/>
        <w:rPr>
          <w:rFonts w:ascii="Times New Roman" w:eastAsia="Calibri" w:hAnsi="Times New Roman"/>
        </w:rPr>
      </w:pPr>
      <w:r w:rsidRPr="0089154D">
        <w:rPr>
          <w:rFonts w:ascii="Times New Roman" w:hAnsi="Times New Roman"/>
        </w:rPr>
        <w:t xml:space="preserve">Here, </w:t>
      </w:r>
      <w:r w:rsidRPr="0089154D">
        <w:rPr>
          <w:rFonts w:ascii="Times New Roman" w:eastAsia="Calibri" w:hAnsi="Times New Roman"/>
        </w:rPr>
        <w:t xml:space="preserve">Don </w:t>
      </w:r>
      <w:r w:rsidR="001F22B3" w:rsidRPr="0089154D">
        <w:rPr>
          <w:rFonts w:ascii="Times New Roman" w:eastAsia="Calibri" w:hAnsi="Times New Roman"/>
        </w:rPr>
        <w:t>performs</w:t>
      </w:r>
      <w:r w:rsidRPr="0089154D">
        <w:rPr>
          <w:rFonts w:ascii="Times New Roman" w:eastAsia="Calibri" w:hAnsi="Times New Roman"/>
        </w:rPr>
        <w:t xml:space="preserve"> himself</w:t>
      </w:r>
      <w:r w:rsidR="001F22B3" w:rsidRPr="0089154D">
        <w:rPr>
          <w:rFonts w:ascii="Times New Roman" w:eastAsia="Calibri" w:hAnsi="Times New Roman"/>
        </w:rPr>
        <w:t xml:space="preserve"> and his body</w:t>
      </w:r>
      <w:r w:rsidRPr="0089154D">
        <w:rPr>
          <w:rFonts w:ascii="Times New Roman" w:eastAsia="Calibri" w:hAnsi="Times New Roman"/>
        </w:rPr>
        <w:t xml:space="preserve"> as ‘clean’, confirming himself as </w:t>
      </w:r>
      <w:r w:rsidR="00D1044E" w:rsidRPr="0089154D">
        <w:rPr>
          <w:rFonts w:ascii="Times New Roman" w:eastAsia="Calibri" w:hAnsi="Times New Roman"/>
        </w:rPr>
        <w:t xml:space="preserve">healthy </w:t>
      </w:r>
      <w:r w:rsidR="001F22B3" w:rsidRPr="0089154D">
        <w:rPr>
          <w:rFonts w:ascii="Times New Roman" w:eastAsia="Calibri" w:hAnsi="Times New Roman"/>
        </w:rPr>
        <w:t xml:space="preserve">and </w:t>
      </w:r>
      <w:r w:rsidRPr="0089154D">
        <w:rPr>
          <w:rFonts w:ascii="Times New Roman" w:eastAsia="Calibri" w:hAnsi="Times New Roman"/>
        </w:rPr>
        <w:t xml:space="preserve">un-diseased in comparison to those who have ‘hepatitis or </w:t>
      </w:r>
      <w:r w:rsidR="00BA517C" w:rsidRPr="0089154D">
        <w:rPr>
          <w:rFonts w:ascii="Times New Roman" w:eastAsia="Calibri" w:hAnsi="Times New Roman"/>
        </w:rPr>
        <w:t>anything</w:t>
      </w:r>
      <w:r w:rsidR="00184D9A" w:rsidRPr="0089154D">
        <w:rPr>
          <w:rFonts w:ascii="Times New Roman" w:eastAsia="Calibri" w:hAnsi="Times New Roman"/>
        </w:rPr>
        <w:t xml:space="preserve"> or AIDS</w:t>
      </w:r>
      <w:r w:rsidR="00BA517C" w:rsidRPr="0089154D">
        <w:rPr>
          <w:rFonts w:ascii="Times New Roman" w:eastAsia="Calibri" w:hAnsi="Times New Roman"/>
        </w:rPr>
        <w:t>’</w:t>
      </w:r>
      <w:r w:rsidRPr="0089154D">
        <w:rPr>
          <w:rFonts w:ascii="Times New Roman" w:eastAsia="Calibri" w:hAnsi="Times New Roman"/>
        </w:rPr>
        <w:t xml:space="preserve">. Although Don concludes by suggesting he ‘should be mindful of others’ he describes a </w:t>
      </w:r>
      <w:r w:rsidR="0048143F" w:rsidRPr="0089154D">
        <w:rPr>
          <w:rFonts w:ascii="Times New Roman" w:eastAsia="Calibri" w:hAnsi="Times New Roman"/>
        </w:rPr>
        <w:t xml:space="preserve">relatively </w:t>
      </w:r>
      <w:r w:rsidRPr="0089154D">
        <w:rPr>
          <w:rFonts w:ascii="Times New Roman" w:eastAsia="Calibri" w:hAnsi="Times New Roman"/>
        </w:rPr>
        <w:t>cursory approach to outward-oriented blood management and infection control because he does not consider</w:t>
      </w:r>
      <w:r w:rsidR="00D1044E" w:rsidRPr="0089154D">
        <w:rPr>
          <w:rFonts w:ascii="Times New Roman" w:eastAsia="Calibri" w:hAnsi="Times New Roman"/>
        </w:rPr>
        <w:t xml:space="preserve"> himself vulnerable</w:t>
      </w:r>
      <w:r w:rsidR="001F22B3" w:rsidRPr="0089154D">
        <w:rPr>
          <w:rFonts w:ascii="Times New Roman" w:eastAsia="Calibri" w:hAnsi="Times New Roman"/>
        </w:rPr>
        <w:t>,</w:t>
      </w:r>
      <w:r w:rsidR="00D1044E" w:rsidRPr="0089154D">
        <w:rPr>
          <w:rFonts w:ascii="Times New Roman" w:eastAsia="Calibri" w:hAnsi="Times New Roman"/>
        </w:rPr>
        <w:t xml:space="preserve"> or</w:t>
      </w:r>
      <w:r w:rsidRPr="0089154D">
        <w:rPr>
          <w:rFonts w:ascii="Times New Roman" w:eastAsia="Calibri" w:hAnsi="Times New Roman"/>
        </w:rPr>
        <w:t xml:space="preserve"> </w:t>
      </w:r>
      <w:r w:rsidR="001F22B3" w:rsidRPr="0089154D">
        <w:rPr>
          <w:rFonts w:ascii="Times New Roman" w:eastAsia="Calibri" w:hAnsi="Times New Roman"/>
        </w:rPr>
        <w:t xml:space="preserve">his own </w:t>
      </w:r>
      <w:r w:rsidRPr="0089154D">
        <w:rPr>
          <w:rFonts w:ascii="Times New Roman" w:eastAsia="Calibri" w:hAnsi="Times New Roman"/>
        </w:rPr>
        <w:t xml:space="preserve">blood </w:t>
      </w:r>
      <w:r w:rsidR="00D1044E" w:rsidRPr="0089154D">
        <w:rPr>
          <w:rFonts w:ascii="Times New Roman" w:eastAsia="Calibri" w:hAnsi="Times New Roman"/>
        </w:rPr>
        <w:t xml:space="preserve">as </w:t>
      </w:r>
      <w:r w:rsidRPr="0089154D">
        <w:rPr>
          <w:rFonts w:ascii="Times New Roman" w:eastAsia="Calibri" w:hAnsi="Times New Roman"/>
        </w:rPr>
        <w:t>risky</w:t>
      </w:r>
      <w:r w:rsidR="00953DDE" w:rsidRPr="0089154D">
        <w:rPr>
          <w:rFonts w:ascii="Times New Roman" w:eastAsia="Calibri" w:hAnsi="Times New Roman"/>
        </w:rPr>
        <w:t xml:space="preserve"> if </w:t>
      </w:r>
      <w:r w:rsidR="0048143F" w:rsidRPr="0089154D">
        <w:rPr>
          <w:rFonts w:ascii="Times New Roman" w:eastAsia="Calibri" w:hAnsi="Times New Roman"/>
        </w:rPr>
        <w:t xml:space="preserve">others should </w:t>
      </w:r>
      <w:proofErr w:type="gramStart"/>
      <w:r w:rsidR="0048143F" w:rsidRPr="0089154D">
        <w:rPr>
          <w:rFonts w:ascii="Times New Roman" w:eastAsia="Calibri" w:hAnsi="Times New Roman"/>
        </w:rPr>
        <w:t>come into contact with</w:t>
      </w:r>
      <w:proofErr w:type="gramEnd"/>
      <w:r w:rsidR="0048143F" w:rsidRPr="0089154D">
        <w:rPr>
          <w:rFonts w:ascii="Times New Roman" w:eastAsia="Calibri" w:hAnsi="Times New Roman"/>
        </w:rPr>
        <w:t xml:space="preserve"> it</w:t>
      </w:r>
      <w:r w:rsidRPr="0089154D">
        <w:rPr>
          <w:rFonts w:ascii="Times New Roman" w:eastAsia="Calibri" w:hAnsi="Times New Roman"/>
        </w:rPr>
        <w:t>.</w:t>
      </w:r>
      <w:r w:rsidR="00953DDE" w:rsidRPr="0089154D">
        <w:rPr>
          <w:rFonts w:ascii="Times New Roman" w:eastAsia="Calibri" w:hAnsi="Times New Roman"/>
        </w:rPr>
        <w:t xml:space="preserve"> </w:t>
      </w:r>
      <w:r w:rsidR="0048143F" w:rsidRPr="0089154D">
        <w:rPr>
          <w:rFonts w:ascii="Times New Roman" w:eastAsia="Calibri" w:hAnsi="Times New Roman"/>
        </w:rPr>
        <w:t xml:space="preserve">While </w:t>
      </w:r>
      <w:r w:rsidR="00953DDE" w:rsidRPr="0089154D">
        <w:rPr>
          <w:rFonts w:ascii="Times New Roman" w:eastAsia="Calibri" w:hAnsi="Times New Roman"/>
        </w:rPr>
        <w:t xml:space="preserve">we do not wish to enjoin </w:t>
      </w:r>
      <w:proofErr w:type="gramStart"/>
      <w:r w:rsidR="00953DDE" w:rsidRPr="0089154D">
        <w:rPr>
          <w:rFonts w:ascii="Times New Roman" w:eastAsia="Calibri" w:hAnsi="Times New Roman"/>
        </w:rPr>
        <w:t>men</w:t>
      </w:r>
      <w:proofErr w:type="gramEnd"/>
      <w:r w:rsidR="00953DDE" w:rsidRPr="0089154D">
        <w:rPr>
          <w:rFonts w:ascii="Times New Roman" w:eastAsia="Calibri" w:hAnsi="Times New Roman"/>
        </w:rPr>
        <w:t xml:space="preserve"> who inject PIEDs to adopt a sense of themselves as ‘a risk’ to others (Davis &amp; Rhodes, 2004), the promotion of heightened blood awareness during </w:t>
      </w:r>
      <w:r w:rsidR="002969A5" w:rsidRPr="0089154D">
        <w:rPr>
          <w:rFonts w:ascii="Times New Roman" w:eastAsia="Calibri" w:hAnsi="Times New Roman"/>
        </w:rPr>
        <w:t xml:space="preserve">(and after) </w:t>
      </w:r>
      <w:r w:rsidR="00953DDE" w:rsidRPr="0089154D">
        <w:rPr>
          <w:rFonts w:ascii="Times New Roman" w:eastAsia="Calibri" w:hAnsi="Times New Roman"/>
        </w:rPr>
        <w:t xml:space="preserve">injections is important for effective and targeted health promotion. </w:t>
      </w:r>
    </w:p>
    <w:p w14:paraId="0EA8DB9C" w14:textId="77777777" w:rsidR="0089154D" w:rsidRPr="0089154D" w:rsidRDefault="0089154D" w:rsidP="00425AEB">
      <w:pPr>
        <w:spacing w:line="480" w:lineRule="auto"/>
        <w:rPr>
          <w:rFonts w:ascii="Times New Roman" w:eastAsia="Calibri" w:hAnsi="Times New Roman"/>
        </w:rPr>
      </w:pPr>
    </w:p>
    <w:p w14:paraId="44FF238B" w14:textId="220BC0FE" w:rsidR="00E34F7B" w:rsidRPr="0089154D" w:rsidRDefault="00C7147E" w:rsidP="00425AEB">
      <w:pPr>
        <w:spacing w:line="480" w:lineRule="auto"/>
        <w:rPr>
          <w:rFonts w:ascii="Times New Roman" w:hAnsi="Times New Roman"/>
        </w:rPr>
      </w:pPr>
      <w:proofErr w:type="gramStart"/>
      <w:r w:rsidRPr="0089154D">
        <w:rPr>
          <w:rFonts w:ascii="Times New Roman" w:hAnsi="Times New Roman"/>
        </w:rPr>
        <w:t>At the same time that</w:t>
      </w:r>
      <w:proofErr w:type="gramEnd"/>
      <w:r w:rsidRPr="0089154D">
        <w:rPr>
          <w:rFonts w:ascii="Times New Roman" w:hAnsi="Times New Roman"/>
        </w:rPr>
        <w:t xml:space="preserve"> hepatitis C transmission is presented as implausible for ‘healthy’ men who inject PIEDs, acquisition is </w:t>
      </w:r>
      <w:r w:rsidR="00953DDE" w:rsidRPr="0089154D">
        <w:rPr>
          <w:rFonts w:ascii="Times New Roman" w:hAnsi="Times New Roman"/>
        </w:rPr>
        <w:t xml:space="preserve">commonly </w:t>
      </w:r>
      <w:r w:rsidRPr="0089154D">
        <w:rPr>
          <w:rFonts w:ascii="Times New Roman" w:hAnsi="Times New Roman"/>
        </w:rPr>
        <w:t xml:space="preserve">described as equally inconceivable. </w:t>
      </w:r>
      <w:r w:rsidR="00FA4F67" w:rsidRPr="0089154D">
        <w:rPr>
          <w:rFonts w:ascii="Times New Roman" w:hAnsi="Times New Roman"/>
        </w:rPr>
        <w:t xml:space="preserve">On this view, one participant, </w:t>
      </w:r>
      <w:r w:rsidR="00E34F7B" w:rsidRPr="0089154D">
        <w:rPr>
          <w:rFonts w:ascii="Times New Roman" w:hAnsi="Times New Roman"/>
        </w:rPr>
        <w:t xml:space="preserve">Tom </w:t>
      </w:r>
      <w:r w:rsidR="00FA4F67" w:rsidRPr="0089154D">
        <w:rPr>
          <w:rFonts w:ascii="Times New Roman" w:hAnsi="Times New Roman"/>
        </w:rPr>
        <w:t>(</w:t>
      </w:r>
      <w:r w:rsidR="00953DDE" w:rsidRPr="0089154D">
        <w:rPr>
          <w:rFonts w:ascii="Times New Roman" w:hAnsi="Times New Roman"/>
        </w:rPr>
        <w:t>43, Qld</w:t>
      </w:r>
      <w:r w:rsidR="00FA4F67" w:rsidRPr="0089154D">
        <w:rPr>
          <w:rFonts w:ascii="Times New Roman" w:hAnsi="Times New Roman"/>
        </w:rPr>
        <w:t>)</w:t>
      </w:r>
      <w:r w:rsidR="00FA52FF" w:rsidRPr="0089154D">
        <w:rPr>
          <w:rFonts w:ascii="Times New Roman" w:hAnsi="Times New Roman"/>
        </w:rPr>
        <w:t xml:space="preserve"> explain</w:t>
      </w:r>
      <w:r w:rsidR="006D4802" w:rsidRPr="0089154D">
        <w:rPr>
          <w:rFonts w:ascii="Times New Roman" w:hAnsi="Times New Roman"/>
        </w:rPr>
        <w:t>ed</w:t>
      </w:r>
      <w:r w:rsidR="00E34F7B" w:rsidRPr="0089154D">
        <w:rPr>
          <w:rFonts w:ascii="Times New Roman" w:hAnsi="Times New Roman"/>
        </w:rPr>
        <w:t>:</w:t>
      </w:r>
    </w:p>
    <w:p w14:paraId="0B035D19" w14:textId="7513D4D2" w:rsidR="00E34F7B" w:rsidRPr="0089154D" w:rsidRDefault="00E34F7B" w:rsidP="00425AEB">
      <w:pPr>
        <w:spacing w:line="480" w:lineRule="auto"/>
        <w:ind w:left="720"/>
        <w:rPr>
          <w:rFonts w:ascii="Times New Roman" w:hAnsi="Times New Roman"/>
        </w:rPr>
      </w:pPr>
      <w:r w:rsidRPr="0089154D">
        <w:rPr>
          <w:rFonts w:ascii="Times New Roman" w:hAnsi="Times New Roman"/>
        </w:rPr>
        <w:t xml:space="preserve">Other intravenous drug users are generally a bit reckless and careless, so they sort of don’t give a shit. Whereas you probably find that most steroid-only users are more conscious of their health and their body, so they just have…the idea of sharing a </w:t>
      </w:r>
      <w:r w:rsidRPr="0089154D">
        <w:rPr>
          <w:rFonts w:ascii="Times New Roman" w:hAnsi="Times New Roman"/>
        </w:rPr>
        <w:lastRenderedPageBreak/>
        <w:t xml:space="preserve">needle to them is just stupid anyway. They’re probably not even thinking about hep C. […] There’s a perception…unfortunately, there’s a perception that, you know, most people with hepatitis C are either junkies or…and that’s probably true, but so if you’re trying to target hep C education to weightlifters in gyms </w:t>
      </w:r>
      <w:r w:rsidR="000B0167" w:rsidRPr="0089154D">
        <w:rPr>
          <w:rFonts w:ascii="Times New Roman" w:hAnsi="Times New Roman"/>
        </w:rPr>
        <w:t>and</w:t>
      </w:r>
      <w:r w:rsidRPr="0089154D">
        <w:rPr>
          <w:rFonts w:ascii="Times New Roman" w:hAnsi="Times New Roman"/>
        </w:rPr>
        <w:t xml:space="preserve"> that, they’d be like, </w:t>
      </w:r>
      <w:r w:rsidR="00FC1E6B" w:rsidRPr="0089154D">
        <w:rPr>
          <w:rFonts w:ascii="Times New Roman" w:hAnsi="Times New Roman"/>
        </w:rPr>
        <w:t>‘</w:t>
      </w:r>
      <w:r w:rsidRPr="0089154D">
        <w:rPr>
          <w:rFonts w:ascii="Times New Roman" w:hAnsi="Times New Roman"/>
        </w:rPr>
        <w:t>What the fuck are they trying to tell us about this for? We’re not junkies.</w:t>
      </w:r>
      <w:r w:rsidR="00FC1E6B" w:rsidRPr="0089154D">
        <w:rPr>
          <w:rFonts w:ascii="Times New Roman" w:hAnsi="Times New Roman"/>
        </w:rPr>
        <w:t>’</w:t>
      </w:r>
      <w:r w:rsidRPr="0089154D">
        <w:rPr>
          <w:rFonts w:ascii="Times New Roman" w:hAnsi="Times New Roman"/>
        </w:rPr>
        <w:t xml:space="preserve"> </w:t>
      </w:r>
    </w:p>
    <w:p w14:paraId="64381B6C" w14:textId="51DD573E" w:rsidR="005C271E" w:rsidRPr="0089154D" w:rsidRDefault="00E34F7B" w:rsidP="00425AEB">
      <w:pPr>
        <w:spacing w:line="480" w:lineRule="auto"/>
        <w:rPr>
          <w:rFonts w:ascii="Times New Roman" w:hAnsi="Times New Roman"/>
        </w:rPr>
      </w:pPr>
      <w:r w:rsidRPr="0089154D">
        <w:rPr>
          <w:rFonts w:ascii="Times New Roman" w:hAnsi="Times New Roman"/>
        </w:rPr>
        <w:t xml:space="preserve">Returning to </w:t>
      </w:r>
      <w:proofErr w:type="spellStart"/>
      <w:r w:rsidRPr="0089154D">
        <w:rPr>
          <w:rFonts w:ascii="Times New Roman" w:hAnsi="Times New Roman"/>
        </w:rPr>
        <w:t>Shildrick</w:t>
      </w:r>
      <w:proofErr w:type="spellEnd"/>
      <w:r w:rsidRPr="0089154D">
        <w:rPr>
          <w:rFonts w:ascii="Times New Roman" w:hAnsi="Times New Roman"/>
        </w:rPr>
        <w:t xml:space="preserve">, we can see how the healthy, proper and normative body is </w:t>
      </w:r>
      <w:r w:rsidR="00376627" w:rsidRPr="0089154D">
        <w:rPr>
          <w:rFonts w:ascii="Times New Roman" w:hAnsi="Times New Roman"/>
        </w:rPr>
        <w:t>a</w:t>
      </w:r>
      <w:r w:rsidRPr="0089154D">
        <w:rPr>
          <w:rFonts w:ascii="Times New Roman" w:hAnsi="Times New Roman"/>
        </w:rPr>
        <w:t xml:space="preserve">ctively </w:t>
      </w:r>
      <w:r w:rsidR="00D865D1" w:rsidRPr="0089154D">
        <w:rPr>
          <w:rFonts w:ascii="Times New Roman" w:hAnsi="Times New Roman"/>
        </w:rPr>
        <w:t>performed</w:t>
      </w:r>
      <w:r w:rsidRPr="0089154D">
        <w:rPr>
          <w:rFonts w:ascii="Times New Roman" w:hAnsi="Times New Roman"/>
        </w:rPr>
        <w:t xml:space="preserve"> and </w:t>
      </w:r>
      <w:r w:rsidR="00D865D1" w:rsidRPr="0089154D">
        <w:rPr>
          <w:rFonts w:ascii="Times New Roman" w:hAnsi="Times New Roman"/>
        </w:rPr>
        <w:t>maintained through</w:t>
      </w:r>
      <w:r w:rsidRPr="0089154D">
        <w:rPr>
          <w:rFonts w:ascii="Times New Roman" w:hAnsi="Times New Roman"/>
        </w:rPr>
        <w:t xml:space="preserve"> boundary-work </w:t>
      </w:r>
      <w:r w:rsidR="00D865D1" w:rsidRPr="0089154D">
        <w:rPr>
          <w:rFonts w:ascii="Times New Roman" w:hAnsi="Times New Roman"/>
        </w:rPr>
        <w:t xml:space="preserve">that </w:t>
      </w:r>
      <w:r w:rsidR="00D1044E" w:rsidRPr="0089154D">
        <w:rPr>
          <w:rFonts w:ascii="Times New Roman" w:hAnsi="Times New Roman"/>
        </w:rPr>
        <w:t>(re)</w:t>
      </w:r>
      <w:r w:rsidR="00D865D1" w:rsidRPr="0089154D">
        <w:rPr>
          <w:rFonts w:ascii="Times New Roman" w:hAnsi="Times New Roman"/>
        </w:rPr>
        <w:t>asserts</w:t>
      </w:r>
      <w:r w:rsidR="0048143F" w:rsidRPr="0089154D">
        <w:rPr>
          <w:rFonts w:ascii="Times New Roman" w:hAnsi="Times New Roman"/>
        </w:rPr>
        <w:t xml:space="preserve"> binaries of</w:t>
      </w:r>
      <w:r w:rsidR="00D865D1" w:rsidRPr="0089154D">
        <w:rPr>
          <w:rFonts w:ascii="Times New Roman" w:hAnsi="Times New Roman"/>
        </w:rPr>
        <w:t xml:space="preserve"> sameness and difference</w:t>
      </w:r>
      <w:r w:rsidR="00D1044E" w:rsidRPr="0089154D">
        <w:rPr>
          <w:rFonts w:ascii="Times New Roman" w:hAnsi="Times New Roman"/>
        </w:rPr>
        <w:t>, health and ill-health, and normality and abjection</w:t>
      </w:r>
      <w:r w:rsidR="00D865D1" w:rsidRPr="0089154D">
        <w:rPr>
          <w:rFonts w:ascii="Times New Roman" w:hAnsi="Times New Roman"/>
        </w:rPr>
        <w:t xml:space="preserve">. </w:t>
      </w:r>
      <w:r w:rsidR="00FA52FF" w:rsidRPr="0089154D">
        <w:rPr>
          <w:rFonts w:ascii="Times New Roman" w:hAnsi="Times New Roman"/>
        </w:rPr>
        <w:t xml:space="preserve">Here, </w:t>
      </w:r>
      <w:r w:rsidR="00D865D1" w:rsidRPr="0089154D">
        <w:rPr>
          <w:rFonts w:ascii="Times New Roman" w:hAnsi="Times New Roman"/>
        </w:rPr>
        <w:t xml:space="preserve">Tom </w:t>
      </w:r>
      <w:r w:rsidR="00376627" w:rsidRPr="0089154D">
        <w:rPr>
          <w:rFonts w:ascii="Times New Roman" w:hAnsi="Times New Roman"/>
        </w:rPr>
        <w:t>makes a distinction between</w:t>
      </w:r>
      <w:r w:rsidR="00D865D1" w:rsidRPr="0089154D">
        <w:rPr>
          <w:rFonts w:ascii="Times New Roman" w:hAnsi="Times New Roman"/>
        </w:rPr>
        <w:t xml:space="preserve"> ‘reckless and careless’ intravenous drug users </w:t>
      </w:r>
      <w:r w:rsidR="00376627" w:rsidRPr="0089154D">
        <w:rPr>
          <w:rFonts w:ascii="Times New Roman" w:hAnsi="Times New Roman"/>
        </w:rPr>
        <w:t>and</w:t>
      </w:r>
      <w:r w:rsidR="00D865D1" w:rsidRPr="0089154D">
        <w:rPr>
          <w:rFonts w:ascii="Times New Roman" w:hAnsi="Times New Roman"/>
        </w:rPr>
        <w:t xml:space="preserve"> ‘steroid-only users’ who are purportedly ‘more conscious of their health and </w:t>
      </w:r>
      <w:r w:rsidR="000B0167" w:rsidRPr="0089154D">
        <w:rPr>
          <w:rFonts w:ascii="Times New Roman" w:hAnsi="Times New Roman"/>
        </w:rPr>
        <w:t xml:space="preserve">their </w:t>
      </w:r>
      <w:r w:rsidR="00D865D1" w:rsidRPr="0089154D">
        <w:rPr>
          <w:rFonts w:ascii="Times New Roman" w:hAnsi="Times New Roman"/>
        </w:rPr>
        <w:t>bod[</w:t>
      </w:r>
      <w:proofErr w:type="spellStart"/>
      <w:r w:rsidR="00D865D1" w:rsidRPr="0089154D">
        <w:rPr>
          <w:rFonts w:ascii="Times New Roman" w:hAnsi="Times New Roman"/>
        </w:rPr>
        <w:t>ies</w:t>
      </w:r>
      <w:proofErr w:type="spellEnd"/>
      <w:r w:rsidR="00D865D1" w:rsidRPr="0089154D">
        <w:rPr>
          <w:rFonts w:ascii="Times New Roman" w:hAnsi="Times New Roman"/>
        </w:rPr>
        <w:t>]’</w:t>
      </w:r>
      <w:r w:rsidR="001233C1" w:rsidRPr="0089154D">
        <w:rPr>
          <w:rFonts w:ascii="Times New Roman" w:hAnsi="Times New Roman"/>
        </w:rPr>
        <w:t>. This binary functions to</w:t>
      </w:r>
      <w:r w:rsidR="00376627" w:rsidRPr="0089154D">
        <w:rPr>
          <w:rFonts w:ascii="Times New Roman" w:hAnsi="Times New Roman"/>
        </w:rPr>
        <w:t xml:space="preserve"> </w:t>
      </w:r>
      <w:r w:rsidR="00FA52FF" w:rsidRPr="0089154D">
        <w:rPr>
          <w:rFonts w:ascii="Times New Roman" w:hAnsi="Times New Roman"/>
        </w:rPr>
        <w:t>attribute</w:t>
      </w:r>
      <w:r w:rsidR="00D865D1" w:rsidRPr="0089154D">
        <w:rPr>
          <w:rFonts w:ascii="Times New Roman" w:hAnsi="Times New Roman"/>
        </w:rPr>
        <w:t xml:space="preserve"> hepatitis C</w:t>
      </w:r>
      <w:r w:rsidR="00D1044E" w:rsidRPr="0089154D">
        <w:rPr>
          <w:rFonts w:ascii="Times New Roman" w:hAnsi="Times New Roman"/>
        </w:rPr>
        <w:t xml:space="preserve"> and risk</w:t>
      </w:r>
      <w:r w:rsidR="00D865D1" w:rsidRPr="0089154D">
        <w:rPr>
          <w:rFonts w:ascii="Times New Roman" w:hAnsi="Times New Roman"/>
        </w:rPr>
        <w:t xml:space="preserve"> </w:t>
      </w:r>
      <w:r w:rsidR="00FA52FF" w:rsidRPr="0089154D">
        <w:rPr>
          <w:rFonts w:ascii="Times New Roman" w:hAnsi="Times New Roman"/>
        </w:rPr>
        <w:t>not to injecting per se (Harris, 200</w:t>
      </w:r>
      <w:r w:rsidR="00084EA1" w:rsidRPr="0089154D">
        <w:rPr>
          <w:rFonts w:ascii="Times New Roman" w:hAnsi="Times New Roman"/>
        </w:rPr>
        <w:t>9</w:t>
      </w:r>
      <w:r w:rsidR="00281720">
        <w:rPr>
          <w:rFonts w:ascii="Times New Roman" w:hAnsi="Times New Roman"/>
        </w:rPr>
        <w:t xml:space="preserve">; Fraser &amp; Seear, </w:t>
      </w:r>
      <w:r w:rsidR="00FA52FF" w:rsidRPr="0089154D">
        <w:rPr>
          <w:rFonts w:ascii="Times New Roman" w:hAnsi="Times New Roman"/>
        </w:rPr>
        <w:t>201</w:t>
      </w:r>
      <w:r w:rsidR="00281720">
        <w:rPr>
          <w:rFonts w:ascii="Times New Roman" w:hAnsi="Times New Roman"/>
        </w:rPr>
        <w:t>1</w:t>
      </w:r>
      <w:r w:rsidR="00FA52FF" w:rsidRPr="0089154D">
        <w:rPr>
          <w:rFonts w:ascii="Times New Roman" w:hAnsi="Times New Roman"/>
        </w:rPr>
        <w:t xml:space="preserve">), but </w:t>
      </w:r>
      <w:r w:rsidR="00D1044E" w:rsidRPr="0089154D">
        <w:rPr>
          <w:rFonts w:ascii="Times New Roman" w:hAnsi="Times New Roman"/>
        </w:rPr>
        <w:t>to</w:t>
      </w:r>
      <w:r w:rsidR="001233C1" w:rsidRPr="0089154D">
        <w:rPr>
          <w:rFonts w:ascii="Times New Roman" w:hAnsi="Times New Roman"/>
        </w:rPr>
        <w:t xml:space="preserve"> </w:t>
      </w:r>
      <w:r w:rsidR="006632A9" w:rsidRPr="0089154D">
        <w:rPr>
          <w:rFonts w:ascii="Times New Roman" w:hAnsi="Times New Roman"/>
        </w:rPr>
        <w:t>s</w:t>
      </w:r>
      <w:r w:rsidR="001233C1" w:rsidRPr="0089154D">
        <w:rPr>
          <w:rFonts w:ascii="Times New Roman" w:hAnsi="Times New Roman"/>
        </w:rPr>
        <w:t>pecific forms of</w:t>
      </w:r>
      <w:r w:rsidR="006632A9" w:rsidRPr="0089154D">
        <w:rPr>
          <w:rFonts w:ascii="Times New Roman" w:hAnsi="Times New Roman"/>
        </w:rPr>
        <w:t xml:space="preserve"> irresponsible and reckless</w:t>
      </w:r>
      <w:r w:rsidR="00D865D1" w:rsidRPr="0089154D">
        <w:rPr>
          <w:rFonts w:ascii="Times New Roman" w:hAnsi="Times New Roman"/>
        </w:rPr>
        <w:t xml:space="preserve"> </w:t>
      </w:r>
      <w:r w:rsidR="00376627" w:rsidRPr="0089154D">
        <w:rPr>
          <w:rFonts w:ascii="Times New Roman" w:hAnsi="Times New Roman"/>
        </w:rPr>
        <w:t>injecting</w:t>
      </w:r>
      <w:r w:rsidR="00D1044E" w:rsidRPr="0089154D">
        <w:rPr>
          <w:rFonts w:ascii="Times New Roman" w:hAnsi="Times New Roman"/>
        </w:rPr>
        <w:t>,</w:t>
      </w:r>
      <w:r w:rsidR="00376627" w:rsidRPr="0089154D">
        <w:rPr>
          <w:rFonts w:ascii="Times New Roman" w:hAnsi="Times New Roman"/>
        </w:rPr>
        <w:t xml:space="preserve"> </w:t>
      </w:r>
      <w:r w:rsidR="002969A5" w:rsidRPr="0089154D">
        <w:rPr>
          <w:rFonts w:ascii="Times New Roman" w:hAnsi="Times New Roman"/>
        </w:rPr>
        <w:t>where that irresponsibility is attributed to those who inject intravenously</w:t>
      </w:r>
      <w:r w:rsidR="00FA52FF" w:rsidRPr="0089154D">
        <w:rPr>
          <w:rFonts w:ascii="Times New Roman" w:hAnsi="Times New Roman"/>
        </w:rPr>
        <w:t xml:space="preserve">. In this sense, </w:t>
      </w:r>
      <w:proofErr w:type="gramStart"/>
      <w:r w:rsidR="00FA52FF" w:rsidRPr="0089154D">
        <w:rPr>
          <w:rFonts w:ascii="Times New Roman" w:hAnsi="Times New Roman"/>
        </w:rPr>
        <w:t>particular kinds</w:t>
      </w:r>
      <w:proofErr w:type="gramEnd"/>
      <w:r w:rsidR="00FA52FF" w:rsidRPr="0089154D">
        <w:rPr>
          <w:rFonts w:ascii="Times New Roman" w:hAnsi="Times New Roman"/>
        </w:rPr>
        <w:t xml:space="preserve"> of injecting subjects are </w:t>
      </w:r>
      <w:r w:rsidR="007A768C" w:rsidRPr="0089154D">
        <w:rPr>
          <w:rFonts w:ascii="Times New Roman" w:hAnsi="Times New Roman"/>
        </w:rPr>
        <w:t xml:space="preserve">constituted </w:t>
      </w:r>
      <w:r w:rsidR="00FA52FF" w:rsidRPr="0089154D">
        <w:rPr>
          <w:rFonts w:ascii="Times New Roman" w:hAnsi="Times New Roman"/>
        </w:rPr>
        <w:t>as more or less</w:t>
      </w:r>
      <w:r w:rsidR="00D1044E" w:rsidRPr="0089154D">
        <w:rPr>
          <w:rFonts w:ascii="Times New Roman" w:hAnsi="Times New Roman"/>
        </w:rPr>
        <w:t xml:space="preserve"> vulnerable to</w:t>
      </w:r>
      <w:r w:rsidR="00FA52FF" w:rsidRPr="0089154D">
        <w:rPr>
          <w:rFonts w:ascii="Times New Roman" w:hAnsi="Times New Roman"/>
        </w:rPr>
        <w:t xml:space="preserve"> hepatitis C. Furthermore, not only is </w:t>
      </w:r>
      <w:r w:rsidR="00FE4EB8" w:rsidRPr="0089154D">
        <w:rPr>
          <w:rFonts w:ascii="Times New Roman" w:hAnsi="Times New Roman"/>
        </w:rPr>
        <w:t xml:space="preserve">transmission </w:t>
      </w:r>
      <w:r w:rsidR="00FA52FF" w:rsidRPr="0089154D">
        <w:rPr>
          <w:rFonts w:ascii="Times New Roman" w:hAnsi="Times New Roman"/>
        </w:rPr>
        <w:t xml:space="preserve">presented as </w:t>
      </w:r>
      <w:r w:rsidR="00FE4EB8" w:rsidRPr="0089154D">
        <w:rPr>
          <w:rFonts w:ascii="Times New Roman" w:hAnsi="Times New Roman"/>
        </w:rPr>
        <w:t>irrelevant to PIED consumers</w:t>
      </w:r>
      <w:r w:rsidR="00FA52FF" w:rsidRPr="0089154D">
        <w:rPr>
          <w:rFonts w:ascii="Times New Roman" w:hAnsi="Times New Roman"/>
        </w:rPr>
        <w:t>, it is suggested here</w:t>
      </w:r>
      <w:del w:id="130" w:author="Renae Fomiatti" w:date="2019-10-16T16:21:00Z">
        <w:r w:rsidR="00FA52FF" w:rsidRPr="0089154D" w:rsidDel="009D28D1">
          <w:rPr>
            <w:rFonts w:ascii="Times New Roman" w:hAnsi="Times New Roman"/>
          </w:rPr>
          <w:delText xml:space="preserve"> (and </w:delText>
        </w:r>
        <w:r w:rsidR="00FE4EB8" w:rsidRPr="0089154D" w:rsidDel="009D28D1">
          <w:rPr>
            <w:rFonts w:ascii="Times New Roman" w:hAnsi="Times New Roman"/>
          </w:rPr>
          <w:delText>by</w:delText>
        </w:r>
        <w:r w:rsidR="00FA52FF" w:rsidRPr="0089154D" w:rsidDel="009D28D1">
          <w:rPr>
            <w:rFonts w:ascii="Times New Roman" w:hAnsi="Times New Roman"/>
          </w:rPr>
          <w:delText xml:space="preserve"> participants</w:delText>
        </w:r>
        <w:r w:rsidR="00FE4EB8" w:rsidRPr="0089154D" w:rsidDel="009D28D1">
          <w:rPr>
            <w:rFonts w:ascii="Times New Roman" w:hAnsi="Times New Roman"/>
          </w:rPr>
          <w:delText xml:space="preserve"> elsewhere</w:delText>
        </w:r>
        <w:r w:rsidR="00FA52FF" w:rsidRPr="0089154D" w:rsidDel="009D28D1">
          <w:rPr>
            <w:rFonts w:ascii="Times New Roman" w:hAnsi="Times New Roman"/>
          </w:rPr>
          <w:delText>)</w:delText>
        </w:r>
      </w:del>
      <w:r w:rsidR="00FA52FF" w:rsidRPr="0089154D">
        <w:rPr>
          <w:rFonts w:ascii="Times New Roman" w:hAnsi="Times New Roman"/>
        </w:rPr>
        <w:t xml:space="preserve"> that</w:t>
      </w:r>
      <w:r w:rsidR="00FE4EB8" w:rsidRPr="0089154D">
        <w:rPr>
          <w:rFonts w:ascii="Times New Roman" w:hAnsi="Times New Roman"/>
        </w:rPr>
        <w:t xml:space="preserve"> targeting</w:t>
      </w:r>
      <w:r w:rsidR="00FA52FF" w:rsidRPr="0089154D">
        <w:rPr>
          <w:rFonts w:ascii="Times New Roman" w:hAnsi="Times New Roman"/>
        </w:rPr>
        <w:t xml:space="preserve"> hepatitis C </w:t>
      </w:r>
      <w:r w:rsidR="00D1044E" w:rsidRPr="0089154D">
        <w:rPr>
          <w:rFonts w:ascii="Times New Roman" w:hAnsi="Times New Roman"/>
        </w:rPr>
        <w:t xml:space="preserve">health education </w:t>
      </w:r>
      <w:r w:rsidR="00FA52FF" w:rsidRPr="0089154D">
        <w:rPr>
          <w:rFonts w:ascii="Times New Roman" w:hAnsi="Times New Roman"/>
        </w:rPr>
        <w:t xml:space="preserve">to </w:t>
      </w:r>
      <w:r w:rsidR="00FE4EB8" w:rsidRPr="0089154D">
        <w:rPr>
          <w:rFonts w:ascii="Times New Roman" w:hAnsi="Times New Roman"/>
        </w:rPr>
        <w:t>PIEDs consumers</w:t>
      </w:r>
      <w:r w:rsidR="00FA52FF" w:rsidRPr="0089154D">
        <w:rPr>
          <w:rFonts w:ascii="Times New Roman" w:hAnsi="Times New Roman"/>
        </w:rPr>
        <w:t xml:space="preserve"> is</w:t>
      </w:r>
      <w:r w:rsidR="00510DF6" w:rsidRPr="0089154D">
        <w:rPr>
          <w:rFonts w:ascii="Times New Roman" w:hAnsi="Times New Roman"/>
        </w:rPr>
        <w:t xml:space="preserve"> </w:t>
      </w:r>
      <w:r w:rsidR="007A768C" w:rsidRPr="0089154D">
        <w:rPr>
          <w:rFonts w:ascii="Times New Roman" w:hAnsi="Times New Roman"/>
        </w:rPr>
        <w:t>intrinsically</w:t>
      </w:r>
      <w:r w:rsidR="00510DF6" w:rsidRPr="0089154D">
        <w:rPr>
          <w:rFonts w:ascii="Times New Roman" w:hAnsi="Times New Roman"/>
        </w:rPr>
        <w:t xml:space="preserve"> irrelevant and</w:t>
      </w:r>
      <w:r w:rsidR="00FE4EB8" w:rsidRPr="0089154D">
        <w:rPr>
          <w:rFonts w:ascii="Times New Roman" w:hAnsi="Times New Roman"/>
        </w:rPr>
        <w:t xml:space="preserve"> in and of itself</w:t>
      </w:r>
      <w:r w:rsidR="00FA52FF" w:rsidRPr="0089154D">
        <w:rPr>
          <w:rFonts w:ascii="Times New Roman" w:hAnsi="Times New Roman"/>
        </w:rPr>
        <w:t xml:space="preserve"> stigmatising</w:t>
      </w:r>
      <w:del w:id="131" w:author="Renae Fomiatti" w:date="2019-10-16T16:21:00Z">
        <w:r w:rsidR="002969A5" w:rsidRPr="0089154D" w:rsidDel="003A3778">
          <w:rPr>
            <w:rFonts w:ascii="Times New Roman" w:hAnsi="Times New Roman"/>
          </w:rPr>
          <w:delText>, as Tom makes clear</w:delText>
        </w:r>
      </w:del>
      <w:r w:rsidR="00FA52FF" w:rsidRPr="0089154D">
        <w:rPr>
          <w:rFonts w:ascii="Times New Roman" w:hAnsi="Times New Roman"/>
        </w:rPr>
        <w:t xml:space="preserve">. </w:t>
      </w:r>
      <w:r w:rsidR="00D1044E" w:rsidRPr="0089154D">
        <w:rPr>
          <w:rFonts w:ascii="Times New Roman" w:hAnsi="Times New Roman"/>
        </w:rPr>
        <w:t>Significantly, i</w:t>
      </w:r>
      <w:r w:rsidR="006632A9" w:rsidRPr="0089154D">
        <w:rPr>
          <w:rFonts w:ascii="Times New Roman" w:hAnsi="Times New Roman"/>
        </w:rPr>
        <w:t>t</w:t>
      </w:r>
      <w:r w:rsidR="00FE4EB8" w:rsidRPr="0089154D">
        <w:rPr>
          <w:rFonts w:ascii="Times New Roman" w:hAnsi="Times New Roman"/>
        </w:rPr>
        <w:t xml:space="preserve"> is evident that</w:t>
      </w:r>
      <w:r w:rsidR="00376627" w:rsidRPr="0089154D">
        <w:rPr>
          <w:rFonts w:ascii="Times New Roman" w:hAnsi="Times New Roman"/>
        </w:rPr>
        <w:t xml:space="preserve"> because </w:t>
      </w:r>
      <w:r w:rsidR="00FE4EB8" w:rsidRPr="0089154D">
        <w:rPr>
          <w:rFonts w:ascii="Times New Roman" w:hAnsi="Times New Roman"/>
        </w:rPr>
        <w:t xml:space="preserve">‘junkies’ </w:t>
      </w:r>
      <w:r w:rsidR="00376627" w:rsidRPr="0089154D">
        <w:rPr>
          <w:rFonts w:ascii="Times New Roman" w:hAnsi="Times New Roman"/>
        </w:rPr>
        <w:t>‘serve to define by difference’</w:t>
      </w:r>
      <w:r w:rsidR="0022672A" w:rsidRPr="0089154D">
        <w:rPr>
          <w:rFonts w:ascii="Times New Roman" w:hAnsi="Times New Roman"/>
        </w:rPr>
        <w:t xml:space="preserve"> (</w:t>
      </w:r>
      <w:proofErr w:type="spellStart"/>
      <w:r w:rsidR="0022672A" w:rsidRPr="0089154D">
        <w:rPr>
          <w:rFonts w:ascii="Times New Roman" w:hAnsi="Times New Roman"/>
        </w:rPr>
        <w:t>Shildrick</w:t>
      </w:r>
      <w:proofErr w:type="spellEnd"/>
      <w:r w:rsidR="0022672A" w:rsidRPr="0089154D">
        <w:rPr>
          <w:rFonts w:ascii="Times New Roman" w:hAnsi="Times New Roman"/>
        </w:rPr>
        <w:t>, 2002, p. 71)</w:t>
      </w:r>
      <w:r w:rsidR="00376627" w:rsidRPr="0089154D">
        <w:rPr>
          <w:rFonts w:ascii="Times New Roman" w:hAnsi="Times New Roman"/>
        </w:rPr>
        <w:t xml:space="preserve"> the parameter</w:t>
      </w:r>
      <w:r w:rsidR="00D1044E" w:rsidRPr="0089154D">
        <w:rPr>
          <w:rFonts w:ascii="Times New Roman" w:hAnsi="Times New Roman"/>
        </w:rPr>
        <w:t>s</w:t>
      </w:r>
      <w:r w:rsidR="00376627" w:rsidRPr="0089154D">
        <w:rPr>
          <w:rFonts w:ascii="Times New Roman" w:hAnsi="Times New Roman"/>
        </w:rPr>
        <w:t xml:space="preserve"> of the healthy PIED-consuming body</w:t>
      </w:r>
      <w:ins w:id="132" w:author="Renae Fomiatti" w:date="2019-10-16T16:21:00Z">
        <w:r w:rsidR="003A3778">
          <w:rPr>
            <w:rFonts w:ascii="Times New Roman" w:hAnsi="Times New Roman"/>
          </w:rPr>
          <w:t xml:space="preserve"> – </w:t>
        </w:r>
      </w:ins>
      <w:del w:id="133" w:author="Renae Fomiatti" w:date="2019-10-16T16:21:00Z">
        <w:r w:rsidR="00376627" w:rsidRPr="0089154D" w:rsidDel="003A3778">
          <w:rPr>
            <w:rFonts w:ascii="Times New Roman" w:hAnsi="Times New Roman"/>
          </w:rPr>
          <w:delText>,</w:delText>
        </w:r>
        <w:r w:rsidR="00FA52FF" w:rsidRPr="0089154D" w:rsidDel="003A3778">
          <w:rPr>
            <w:rFonts w:ascii="Times New Roman" w:hAnsi="Times New Roman"/>
          </w:rPr>
          <w:delText xml:space="preserve"> </w:delText>
        </w:r>
      </w:del>
      <w:r w:rsidR="00FA52FF" w:rsidRPr="0089154D">
        <w:rPr>
          <w:rFonts w:ascii="Times New Roman" w:hAnsi="Times New Roman"/>
        </w:rPr>
        <w:t xml:space="preserve">and </w:t>
      </w:r>
      <w:r w:rsidR="00D1044E" w:rsidRPr="0089154D">
        <w:rPr>
          <w:rFonts w:ascii="Times New Roman" w:hAnsi="Times New Roman"/>
        </w:rPr>
        <w:t xml:space="preserve">because </w:t>
      </w:r>
      <w:r w:rsidR="00FA52FF" w:rsidRPr="0089154D">
        <w:rPr>
          <w:rFonts w:ascii="Times New Roman" w:hAnsi="Times New Roman"/>
        </w:rPr>
        <w:t>hepatitis C is conflated with intravenous drug use</w:t>
      </w:r>
      <w:ins w:id="134" w:author="Renae Fomiatti" w:date="2019-10-16T16:22:00Z">
        <w:r w:rsidR="003A3778">
          <w:rPr>
            <w:rFonts w:ascii="Times New Roman" w:hAnsi="Times New Roman"/>
          </w:rPr>
          <w:t xml:space="preserve"> – </w:t>
        </w:r>
      </w:ins>
      <w:del w:id="135" w:author="Renae Fomiatti" w:date="2019-10-16T16:22:00Z">
        <w:r w:rsidR="00FA52FF" w:rsidRPr="0089154D" w:rsidDel="003A3778">
          <w:rPr>
            <w:rFonts w:ascii="Times New Roman" w:hAnsi="Times New Roman"/>
          </w:rPr>
          <w:delText>,</w:delText>
        </w:r>
        <w:r w:rsidR="00376627" w:rsidRPr="0089154D" w:rsidDel="003A3778">
          <w:rPr>
            <w:rFonts w:ascii="Times New Roman" w:hAnsi="Times New Roman"/>
          </w:rPr>
          <w:delText xml:space="preserve"> </w:delText>
        </w:r>
      </w:del>
      <w:r w:rsidR="00376627" w:rsidRPr="0089154D">
        <w:rPr>
          <w:rFonts w:ascii="Times New Roman" w:hAnsi="Times New Roman"/>
        </w:rPr>
        <w:t>health education around hepatitis C is rendered</w:t>
      </w:r>
      <w:r w:rsidR="00FE4EB8" w:rsidRPr="0089154D">
        <w:rPr>
          <w:rFonts w:ascii="Times New Roman" w:hAnsi="Times New Roman"/>
        </w:rPr>
        <w:t xml:space="preserve"> for some participants</w:t>
      </w:r>
      <w:r w:rsidR="00376627" w:rsidRPr="0089154D">
        <w:rPr>
          <w:rFonts w:ascii="Times New Roman" w:hAnsi="Times New Roman"/>
        </w:rPr>
        <w:t xml:space="preserve"> a stigmatising enterprise.</w:t>
      </w:r>
      <w:r w:rsidR="00FE4EB8" w:rsidRPr="0089154D">
        <w:rPr>
          <w:rFonts w:ascii="Times New Roman" w:hAnsi="Times New Roman"/>
        </w:rPr>
        <w:t xml:space="preserve"> This raises </w:t>
      </w:r>
      <w:r w:rsidR="006632A9" w:rsidRPr="0089154D">
        <w:rPr>
          <w:rFonts w:ascii="Times New Roman" w:hAnsi="Times New Roman"/>
        </w:rPr>
        <w:t xml:space="preserve">several tensions and </w:t>
      </w:r>
      <w:r w:rsidR="00FE4EB8" w:rsidRPr="0089154D">
        <w:rPr>
          <w:rFonts w:ascii="Times New Roman" w:hAnsi="Times New Roman"/>
        </w:rPr>
        <w:t>questions about the nature of</w:t>
      </w:r>
      <w:r w:rsidR="00D1044E" w:rsidRPr="0089154D">
        <w:rPr>
          <w:rFonts w:ascii="Times New Roman" w:hAnsi="Times New Roman"/>
        </w:rPr>
        <w:t xml:space="preserve"> targeted hepatitis C</w:t>
      </w:r>
      <w:r w:rsidR="00FE4EB8" w:rsidRPr="0089154D">
        <w:rPr>
          <w:rFonts w:ascii="Times New Roman" w:hAnsi="Times New Roman"/>
        </w:rPr>
        <w:t xml:space="preserve"> health promotion</w:t>
      </w:r>
      <w:r w:rsidR="00D1044E" w:rsidRPr="0089154D">
        <w:rPr>
          <w:rFonts w:ascii="Times New Roman" w:hAnsi="Times New Roman"/>
        </w:rPr>
        <w:t xml:space="preserve"> and health education messages for PIEDs consumers, which we turn to now briefly in our conclusion. </w:t>
      </w:r>
    </w:p>
    <w:p w14:paraId="79A7ED89" w14:textId="77777777" w:rsidR="003C596C" w:rsidRPr="0089154D" w:rsidRDefault="003C596C" w:rsidP="00425AEB">
      <w:pPr>
        <w:spacing w:line="480" w:lineRule="auto"/>
        <w:rPr>
          <w:rFonts w:ascii="Times New Roman" w:hAnsi="Times New Roman"/>
        </w:rPr>
      </w:pPr>
    </w:p>
    <w:p w14:paraId="5780EFF9" w14:textId="77777777" w:rsidR="005C271E" w:rsidRPr="0089154D" w:rsidRDefault="003F5859" w:rsidP="00425AEB">
      <w:pPr>
        <w:pStyle w:val="Heading2"/>
        <w:spacing w:line="480" w:lineRule="auto"/>
        <w:rPr>
          <w:rFonts w:ascii="Times New Roman" w:hAnsi="Times New Roman"/>
        </w:rPr>
      </w:pPr>
      <w:r w:rsidRPr="0089154D">
        <w:rPr>
          <w:rFonts w:ascii="Times New Roman" w:hAnsi="Times New Roman"/>
        </w:rPr>
        <w:lastRenderedPageBreak/>
        <w:t>Conclusion</w:t>
      </w:r>
    </w:p>
    <w:p w14:paraId="08831953" w14:textId="62B6E918" w:rsidR="00C81A71" w:rsidRPr="0089154D" w:rsidRDefault="003F5859"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In th</w:t>
      </w:r>
      <w:r w:rsidR="00367B01" w:rsidRPr="0089154D">
        <w:rPr>
          <w:rFonts w:ascii="Times New Roman" w:hAnsi="Times New Roman"/>
        </w:rPr>
        <w:t>is</w:t>
      </w:r>
      <w:r w:rsidRPr="0089154D">
        <w:rPr>
          <w:rFonts w:ascii="Times New Roman" w:hAnsi="Times New Roman"/>
        </w:rPr>
        <w:t xml:space="preserve"> analysis we have explored the ways in which notions of the body as healthy, secure and normatively embodied shape injecting practices, perceptions of risk</w:t>
      </w:r>
      <w:ins w:id="136" w:author="Renae Fomiatti" w:date="2019-10-16T16:23:00Z">
        <w:r w:rsidR="003A3778">
          <w:rPr>
            <w:rFonts w:ascii="Times New Roman" w:hAnsi="Times New Roman"/>
          </w:rPr>
          <w:t>,</w:t>
        </w:r>
      </w:ins>
      <w:r w:rsidRPr="0089154D">
        <w:rPr>
          <w:rFonts w:ascii="Times New Roman" w:hAnsi="Times New Roman"/>
        </w:rPr>
        <w:t xml:space="preserve"> and </w:t>
      </w:r>
      <w:r w:rsidR="00367B01" w:rsidRPr="0089154D">
        <w:rPr>
          <w:rFonts w:ascii="Times New Roman" w:hAnsi="Times New Roman"/>
        </w:rPr>
        <w:t xml:space="preserve">engagements </w:t>
      </w:r>
      <w:r w:rsidR="00C031FE" w:rsidRPr="0089154D">
        <w:rPr>
          <w:rFonts w:ascii="Times New Roman" w:hAnsi="Times New Roman"/>
        </w:rPr>
        <w:t>with blood</w:t>
      </w:r>
      <w:r w:rsidRPr="0089154D">
        <w:rPr>
          <w:rFonts w:ascii="Times New Roman" w:hAnsi="Times New Roman"/>
        </w:rPr>
        <w:t>-borne virus prevention, particularly hepatitis C</w:t>
      </w:r>
      <w:r w:rsidR="00367B01" w:rsidRPr="0089154D">
        <w:rPr>
          <w:rFonts w:ascii="Times New Roman" w:hAnsi="Times New Roman"/>
        </w:rPr>
        <w:t xml:space="preserve"> prevention</w:t>
      </w:r>
      <w:r w:rsidRPr="0089154D">
        <w:rPr>
          <w:rFonts w:ascii="Times New Roman" w:hAnsi="Times New Roman"/>
        </w:rPr>
        <w:t>. We argued that a conceptualisation of the body as clean, proper and fortifi</w:t>
      </w:r>
      <w:r w:rsidR="00367B01" w:rsidRPr="0089154D">
        <w:rPr>
          <w:rFonts w:ascii="Times New Roman" w:hAnsi="Times New Roman"/>
        </w:rPr>
        <w:t>able</w:t>
      </w:r>
      <w:r w:rsidRPr="0089154D">
        <w:rPr>
          <w:rFonts w:ascii="Times New Roman" w:hAnsi="Times New Roman"/>
        </w:rPr>
        <w:t xml:space="preserve"> against risk underpins attention to </w:t>
      </w:r>
      <w:proofErr w:type="gramStart"/>
      <w:r w:rsidR="00367B01" w:rsidRPr="0089154D">
        <w:rPr>
          <w:rFonts w:ascii="Times New Roman" w:hAnsi="Times New Roman"/>
        </w:rPr>
        <w:t xml:space="preserve">particular </w:t>
      </w:r>
      <w:r w:rsidRPr="0089154D">
        <w:rPr>
          <w:rFonts w:ascii="Times New Roman" w:hAnsi="Times New Roman"/>
        </w:rPr>
        <w:t>hygiene</w:t>
      </w:r>
      <w:proofErr w:type="gramEnd"/>
      <w:r w:rsidRPr="0089154D">
        <w:rPr>
          <w:rFonts w:ascii="Times New Roman" w:hAnsi="Times New Roman"/>
        </w:rPr>
        <w:t xml:space="preserve"> practices that</w:t>
      </w:r>
      <w:r w:rsidR="003811D4" w:rsidRPr="0089154D">
        <w:rPr>
          <w:rFonts w:ascii="Times New Roman" w:hAnsi="Times New Roman"/>
        </w:rPr>
        <w:t xml:space="preserve"> work to</w:t>
      </w:r>
      <w:r w:rsidRPr="0089154D">
        <w:rPr>
          <w:rFonts w:ascii="Times New Roman" w:hAnsi="Times New Roman"/>
        </w:rPr>
        <w:t xml:space="preserve"> maintain the security and integrity of the body. At the same time, these perceptions</w:t>
      </w:r>
      <w:r w:rsidR="00367B01" w:rsidRPr="0089154D">
        <w:rPr>
          <w:rFonts w:ascii="Times New Roman" w:hAnsi="Times New Roman"/>
        </w:rPr>
        <w:t xml:space="preserve"> also</w:t>
      </w:r>
      <w:r w:rsidRPr="0089154D">
        <w:rPr>
          <w:rFonts w:ascii="Times New Roman" w:hAnsi="Times New Roman"/>
        </w:rPr>
        <w:t xml:space="preserve"> informed </w:t>
      </w:r>
      <w:r w:rsidR="00367B01" w:rsidRPr="0089154D">
        <w:rPr>
          <w:rFonts w:ascii="Times New Roman" w:hAnsi="Times New Roman"/>
        </w:rPr>
        <w:t xml:space="preserve">relatively little </w:t>
      </w:r>
      <w:r w:rsidRPr="0089154D">
        <w:rPr>
          <w:rFonts w:ascii="Times New Roman" w:hAnsi="Times New Roman"/>
        </w:rPr>
        <w:t>attention to</w:t>
      </w:r>
      <w:r w:rsidR="00367B01" w:rsidRPr="0089154D">
        <w:rPr>
          <w:rFonts w:ascii="Times New Roman" w:hAnsi="Times New Roman"/>
        </w:rPr>
        <w:t xml:space="preserve"> the management of blood produced during injecting </w:t>
      </w:r>
      <w:r w:rsidRPr="0089154D">
        <w:rPr>
          <w:rFonts w:ascii="Times New Roman" w:hAnsi="Times New Roman"/>
        </w:rPr>
        <w:t xml:space="preserve">and </w:t>
      </w:r>
      <w:r w:rsidR="00367B01" w:rsidRPr="0089154D">
        <w:rPr>
          <w:rFonts w:ascii="Times New Roman" w:hAnsi="Times New Roman"/>
        </w:rPr>
        <w:t xml:space="preserve">the possibility of </w:t>
      </w:r>
      <w:r w:rsidRPr="0089154D">
        <w:rPr>
          <w:rFonts w:ascii="Times New Roman" w:hAnsi="Times New Roman"/>
        </w:rPr>
        <w:t>infection</w:t>
      </w:r>
      <w:r w:rsidR="00367B01" w:rsidRPr="0089154D">
        <w:rPr>
          <w:rFonts w:ascii="Times New Roman" w:hAnsi="Times New Roman"/>
        </w:rPr>
        <w:t xml:space="preserve"> for others</w:t>
      </w:r>
      <w:r w:rsidRPr="0089154D">
        <w:rPr>
          <w:rFonts w:ascii="Times New Roman" w:hAnsi="Times New Roman"/>
        </w:rPr>
        <w:t>, particularly</w:t>
      </w:r>
      <w:r w:rsidR="00367B01" w:rsidRPr="0089154D">
        <w:rPr>
          <w:rFonts w:ascii="Times New Roman" w:hAnsi="Times New Roman"/>
        </w:rPr>
        <w:t xml:space="preserve"> as these issues</w:t>
      </w:r>
      <w:r w:rsidRPr="0089154D">
        <w:rPr>
          <w:rFonts w:ascii="Times New Roman" w:hAnsi="Times New Roman"/>
        </w:rPr>
        <w:t xml:space="preserve"> </w:t>
      </w:r>
      <w:r w:rsidR="00367B01" w:rsidRPr="0089154D">
        <w:rPr>
          <w:rFonts w:ascii="Times New Roman" w:hAnsi="Times New Roman"/>
        </w:rPr>
        <w:t xml:space="preserve">relate to </w:t>
      </w:r>
      <w:r w:rsidRPr="0089154D">
        <w:rPr>
          <w:rFonts w:ascii="Times New Roman" w:hAnsi="Times New Roman"/>
        </w:rPr>
        <w:t xml:space="preserve">hand-washing after injecting. We then observed how trust and hygiene overlapped to shape injecting practices </w:t>
      </w:r>
      <w:r w:rsidR="008105E6" w:rsidRPr="0089154D">
        <w:rPr>
          <w:rFonts w:ascii="Times New Roman" w:hAnsi="Times New Roman"/>
        </w:rPr>
        <w:t>during</w:t>
      </w:r>
      <w:r w:rsidRPr="0089154D">
        <w:rPr>
          <w:rFonts w:ascii="Times New Roman" w:hAnsi="Times New Roman"/>
        </w:rPr>
        <w:t xml:space="preserve"> initiation and </w:t>
      </w:r>
      <w:r w:rsidR="008105E6" w:rsidRPr="0089154D">
        <w:rPr>
          <w:rFonts w:ascii="Times New Roman" w:hAnsi="Times New Roman"/>
        </w:rPr>
        <w:t>among peers</w:t>
      </w:r>
      <w:r w:rsidRPr="0089154D">
        <w:rPr>
          <w:rFonts w:ascii="Times New Roman" w:hAnsi="Times New Roman"/>
        </w:rPr>
        <w:t>. Assumptions about other people’s cleanliness informed decisions to share injecting equipment, and</w:t>
      </w:r>
      <w:r w:rsidR="00C81A71" w:rsidRPr="0089154D">
        <w:rPr>
          <w:rFonts w:ascii="Times New Roman" w:hAnsi="Times New Roman"/>
        </w:rPr>
        <w:t xml:space="preserve"> to</w:t>
      </w:r>
      <w:r w:rsidRPr="0089154D">
        <w:rPr>
          <w:rFonts w:ascii="Times New Roman" w:hAnsi="Times New Roman"/>
        </w:rPr>
        <w:t xml:space="preserve"> inject and be </w:t>
      </w:r>
      <w:r w:rsidR="00C81A71" w:rsidRPr="0089154D">
        <w:rPr>
          <w:rFonts w:ascii="Times New Roman" w:hAnsi="Times New Roman"/>
        </w:rPr>
        <w:t>injected by others</w:t>
      </w:r>
      <w:r w:rsidRPr="0089154D">
        <w:rPr>
          <w:rFonts w:ascii="Times New Roman" w:hAnsi="Times New Roman"/>
        </w:rPr>
        <w:t xml:space="preserve">. </w:t>
      </w:r>
      <w:proofErr w:type="gramStart"/>
      <w:r w:rsidRPr="0089154D">
        <w:rPr>
          <w:rFonts w:ascii="Times New Roman" w:hAnsi="Times New Roman"/>
        </w:rPr>
        <w:t>Finally</w:t>
      </w:r>
      <w:proofErr w:type="gramEnd"/>
      <w:r w:rsidRPr="0089154D">
        <w:rPr>
          <w:rFonts w:ascii="Times New Roman" w:hAnsi="Times New Roman"/>
        </w:rPr>
        <w:t xml:space="preserve"> we explored </w:t>
      </w:r>
      <w:r w:rsidR="00C81A71" w:rsidRPr="0089154D">
        <w:rPr>
          <w:rFonts w:ascii="Times New Roman" w:hAnsi="Times New Roman"/>
        </w:rPr>
        <w:t xml:space="preserve">how the </w:t>
      </w:r>
      <w:r w:rsidRPr="0089154D">
        <w:rPr>
          <w:rFonts w:ascii="Times New Roman" w:hAnsi="Times New Roman"/>
        </w:rPr>
        <w:t xml:space="preserve">abjection of </w:t>
      </w:r>
      <w:r w:rsidR="008105E6" w:rsidRPr="0089154D">
        <w:rPr>
          <w:rFonts w:ascii="Times New Roman" w:hAnsi="Times New Roman"/>
        </w:rPr>
        <w:t xml:space="preserve">the </w:t>
      </w:r>
      <w:r w:rsidRPr="0089154D">
        <w:rPr>
          <w:rFonts w:ascii="Times New Roman" w:hAnsi="Times New Roman"/>
        </w:rPr>
        <w:t>‘monstrous’</w:t>
      </w:r>
      <w:r w:rsidR="00C81A71" w:rsidRPr="0089154D">
        <w:rPr>
          <w:rFonts w:ascii="Times New Roman" w:hAnsi="Times New Roman"/>
        </w:rPr>
        <w:t xml:space="preserve"> </w:t>
      </w:r>
      <w:r w:rsidR="008105E6" w:rsidRPr="0089154D">
        <w:rPr>
          <w:rFonts w:ascii="Times New Roman" w:hAnsi="Times New Roman"/>
        </w:rPr>
        <w:t>other, that is,</w:t>
      </w:r>
      <w:r w:rsidR="00C81A71" w:rsidRPr="0089154D">
        <w:rPr>
          <w:rFonts w:ascii="Times New Roman" w:hAnsi="Times New Roman"/>
        </w:rPr>
        <w:t xml:space="preserve"> people who inject </w:t>
      </w:r>
      <w:r w:rsidR="00367B01" w:rsidRPr="0089154D">
        <w:rPr>
          <w:rFonts w:ascii="Times New Roman" w:hAnsi="Times New Roman"/>
        </w:rPr>
        <w:t>(other non-PIED</w:t>
      </w:r>
      <w:r w:rsidR="00C31C14" w:rsidRPr="0089154D">
        <w:rPr>
          <w:rFonts w:ascii="Times New Roman" w:hAnsi="Times New Roman"/>
        </w:rPr>
        <w:t>)</w:t>
      </w:r>
      <w:r w:rsidR="00367B01" w:rsidRPr="0089154D">
        <w:rPr>
          <w:rFonts w:ascii="Times New Roman" w:hAnsi="Times New Roman"/>
        </w:rPr>
        <w:t xml:space="preserve"> drugs </w:t>
      </w:r>
      <w:r w:rsidR="00C81A71" w:rsidRPr="0089154D">
        <w:rPr>
          <w:rFonts w:ascii="Times New Roman" w:hAnsi="Times New Roman"/>
        </w:rPr>
        <w:t>intravenously</w:t>
      </w:r>
      <w:r w:rsidR="008053A0" w:rsidRPr="0089154D">
        <w:rPr>
          <w:rFonts w:ascii="Times New Roman" w:hAnsi="Times New Roman"/>
        </w:rPr>
        <w:t>, is central to the performance of healthy embodiment for PIED consumers</w:t>
      </w:r>
      <w:r w:rsidRPr="0089154D">
        <w:rPr>
          <w:rFonts w:ascii="Times New Roman" w:hAnsi="Times New Roman"/>
        </w:rPr>
        <w:t>.</w:t>
      </w:r>
      <w:r w:rsidR="00C81A71" w:rsidRPr="0089154D">
        <w:rPr>
          <w:rFonts w:ascii="Times New Roman" w:hAnsi="Times New Roman"/>
        </w:rPr>
        <w:t xml:space="preserve"> Significantly, the stigmatisation of people who inject other drugs, and</w:t>
      </w:r>
      <w:r w:rsidR="002D1416" w:rsidRPr="0089154D">
        <w:rPr>
          <w:rFonts w:ascii="Times New Roman" w:hAnsi="Times New Roman"/>
        </w:rPr>
        <w:t xml:space="preserve"> the conflation of</w:t>
      </w:r>
      <w:r w:rsidR="00C81A71" w:rsidRPr="0089154D">
        <w:rPr>
          <w:rFonts w:ascii="Times New Roman" w:hAnsi="Times New Roman"/>
        </w:rPr>
        <w:t xml:space="preserve"> hepatitis C</w:t>
      </w:r>
      <w:r w:rsidR="002D1416" w:rsidRPr="0089154D">
        <w:rPr>
          <w:rFonts w:ascii="Times New Roman" w:hAnsi="Times New Roman"/>
        </w:rPr>
        <w:t xml:space="preserve"> with intravenous drug use</w:t>
      </w:r>
      <w:r w:rsidR="00C81A71" w:rsidRPr="0089154D">
        <w:rPr>
          <w:rFonts w:ascii="Times New Roman" w:hAnsi="Times New Roman"/>
        </w:rPr>
        <w:t xml:space="preserve">, function to render hepatitis C transmission and acquisition </w:t>
      </w:r>
      <w:r w:rsidR="00C31C14" w:rsidRPr="0089154D">
        <w:rPr>
          <w:rFonts w:ascii="Times New Roman" w:hAnsi="Times New Roman"/>
        </w:rPr>
        <w:t xml:space="preserve">as </w:t>
      </w:r>
      <w:r w:rsidR="00F713F6" w:rsidRPr="0089154D">
        <w:rPr>
          <w:rFonts w:ascii="Times New Roman" w:hAnsi="Times New Roman"/>
        </w:rPr>
        <w:t xml:space="preserve">irrelevant, </w:t>
      </w:r>
      <w:r w:rsidR="00C31C14" w:rsidRPr="0089154D">
        <w:rPr>
          <w:rFonts w:ascii="Times New Roman" w:hAnsi="Times New Roman"/>
        </w:rPr>
        <w:t xml:space="preserve">remote and </w:t>
      </w:r>
      <w:r w:rsidR="00C81A71" w:rsidRPr="0089154D">
        <w:rPr>
          <w:rFonts w:ascii="Times New Roman" w:hAnsi="Times New Roman"/>
        </w:rPr>
        <w:t>implausible</w:t>
      </w:r>
      <w:r w:rsidR="00BC279F" w:rsidRPr="0089154D">
        <w:rPr>
          <w:rFonts w:ascii="Times New Roman" w:hAnsi="Times New Roman"/>
        </w:rPr>
        <w:t xml:space="preserve"> </w:t>
      </w:r>
      <w:r w:rsidR="00C81A71" w:rsidRPr="0089154D">
        <w:rPr>
          <w:rFonts w:ascii="Times New Roman" w:hAnsi="Times New Roman"/>
        </w:rPr>
        <w:t xml:space="preserve">for men who inject PIEDs. </w:t>
      </w:r>
    </w:p>
    <w:p w14:paraId="537B7387" w14:textId="77777777" w:rsidR="0089154D" w:rsidRPr="0089154D" w:rsidRDefault="0089154D"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
    <w:p w14:paraId="286F2DEA" w14:textId="1D1DE674" w:rsidR="008412C8" w:rsidRPr="0089154D" w:rsidRDefault="002D1416" w:rsidP="00425AEB">
      <w:pPr>
        <w:tabs>
          <w:tab w:val="clear" w:pos="2438"/>
        </w:tabs>
        <w:spacing w:line="480" w:lineRule="auto"/>
        <w:rPr>
          <w:rFonts w:ascii="Times New Roman" w:eastAsia="Calibri" w:hAnsi="Times New Roman"/>
        </w:rPr>
      </w:pPr>
      <w:proofErr w:type="gramStart"/>
      <w:r w:rsidRPr="0089154D">
        <w:rPr>
          <w:rFonts w:ascii="Times New Roman" w:hAnsi="Times New Roman"/>
        </w:rPr>
        <w:t>In light of</w:t>
      </w:r>
      <w:proofErr w:type="gramEnd"/>
      <w:r w:rsidRPr="0089154D">
        <w:rPr>
          <w:rFonts w:ascii="Times New Roman" w:hAnsi="Times New Roman"/>
        </w:rPr>
        <w:t xml:space="preserve"> the</w:t>
      </w:r>
      <w:r w:rsidR="00BC279F" w:rsidRPr="0089154D">
        <w:rPr>
          <w:rFonts w:ascii="Times New Roman" w:hAnsi="Times New Roman"/>
        </w:rPr>
        <w:t>se</w:t>
      </w:r>
      <w:r w:rsidRPr="0089154D">
        <w:rPr>
          <w:rFonts w:ascii="Times New Roman" w:hAnsi="Times New Roman"/>
        </w:rPr>
        <w:t xml:space="preserve"> findings</w:t>
      </w:r>
      <w:r w:rsidR="00BC279F" w:rsidRPr="0089154D">
        <w:rPr>
          <w:rFonts w:ascii="Times New Roman" w:hAnsi="Times New Roman"/>
        </w:rPr>
        <w:t xml:space="preserve">, </w:t>
      </w:r>
      <w:r w:rsidRPr="0089154D">
        <w:rPr>
          <w:rFonts w:ascii="Times New Roman" w:hAnsi="Times New Roman"/>
        </w:rPr>
        <w:t xml:space="preserve">we </w:t>
      </w:r>
      <w:r w:rsidR="004A0019" w:rsidRPr="0089154D">
        <w:rPr>
          <w:rFonts w:ascii="Times New Roman" w:hAnsi="Times New Roman"/>
        </w:rPr>
        <w:t>argue that targeted hepatitis C prevention education is warranted</w:t>
      </w:r>
      <w:r w:rsidR="00BC279F" w:rsidRPr="0089154D">
        <w:rPr>
          <w:rFonts w:ascii="Times New Roman" w:hAnsi="Times New Roman"/>
        </w:rPr>
        <w:t xml:space="preserve">. As we have already noted, the risk of environmental transmission of hepatitis C should not be </w:t>
      </w:r>
      <w:proofErr w:type="gramStart"/>
      <w:r w:rsidR="00BC279F" w:rsidRPr="0089154D">
        <w:rPr>
          <w:rFonts w:ascii="Times New Roman" w:hAnsi="Times New Roman"/>
        </w:rPr>
        <w:t>overstated, but</w:t>
      </w:r>
      <w:proofErr w:type="gramEnd"/>
      <w:r w:rsidR="00BC279F" w:rsidRPr="0089154D">
        <w:rPr>
          <w:rFonts w:ascii="Times New Roman" w:hAnsi="Times New Roman"/>
        </w:rPr>
        <w:t xml:space="preserve"> given current ambitions in Australia and around the world relating to the elimination of hepatitis C, attending to it makes sense.</w:t>
      </w:r>
      <w:r w:rsidR="002774D9" w:rsidRPr="0089154D">
        <w:rPr>
          <w:rFonts w:ascii="Times New Roman" w:hAnsi="Times New Roman"/>
        </w:rPr>
        <w:t xml:space="preserve"> </w:t>
      </w:r>
      <w:r w:rsidR="00BC279F" w:rsidRPr="0089154D">
        <w:rPr>
          <w:rFonts w:ascii="Times New Roman" w:hAnsi="Times New Roman"/>
        </w:rPr>
        <w:t>In closing, we o</w:t>
      </w:r>
      <w:r w:rsidRPr="0089154D">
        <w:rPr>
          <w:rFonts w:ascii="Times New Roman" w:hAnsi="Times New Roman"/>
        </w:rPr>
        <w:t xml:space="preserve">ffer some suggestions for the development of </w:t>
      </w:r>
      <w:r w:rsidR="004A0019" w:rsidRPr="0089154D">
        <w:rPr>
          <w:rFonts w:ascii="Times New Roman" w:hAnsi="Times New Roman"/>
        </w:rPr>
        <w:t>these materials</w:t>
      </w:r>
      <w:r w:rsidRPr="0089154D">
        <w:rPr>
          <w:rFonts w:ascii="Times New Roman" w:hAnsi="Times New Roman"/>
        </w:rPr>
        <w:t xml:space="preserve"> for men who inject PIEDs. Although hepatitis C </w:t>
      </w:r>
      <w:r w:rsidR="008412C8" w:rsidRPr="0089154D">
        <w:rPr>
          <w:rFonts w:ascii="Times New Roman" w:hAnsi="Times New Roman"/>
        </w:rPr>
        <w:t>did</w:t>
      </w:r>
      <w:r w:rsidRPr="0089154D">
        <w:rPr>
          <w:rFonts w:ascii="Times New Roman" w:hAnsi="Times New Roman"/>
        </w:rPr>
        <w:t xml:space="preserve"> not register as a source of concern for </w:t>
      </w:r>
      <w:del w:id="137" w:author="Renae Fomiatti" w:date="2019-10-16T16:24:00Z">
        <w:r w:rsidR="008105E6" w:rsidRPr="0089154D" w:rsidDel="003A3778">
          <w:rPr>
            <w:rFonts w:ascii="Times New Roman" w:hAnsi="Times New Roman"/>
          </w:rPr>
          <w:delText>many</w:delText>
        </w:r>
        <w:r w:rsidRPr="0089154D" w:rsidDel="003A3778">
          <w:rPr>
            <w:rFonts w:ascii="Times New Roman" w:hAnsi="Times New Roman"/>
          </w:rPr>
          <w:delText xml:space="preserve"> </w:delText>
        </w:r>
      </w:del>
      <w:ins w:id="138" w:author="Renae Fomiatti" w:date="2019-10-16T16:24:00Z">
        <w:r w:rsidR="003A3778">
          <w:rPr>
            <w:rFonts w:ascii="Times New Roman" w:hAnsi="Times New Roman"/>
          </w:rPr>
          <w:t>almost all</w:t>
        </w:r>
        <w:r w:rsidR="003A3778" w:rsidRPr="0089154D">
          <w:rPr>
            <w:rFonts w:ascii="Times New Roman" w:hAnsi="Times New Roman"/>
          </w:rPr>
          <w:t xml:space="preserve"> </w:t>
        </w:r>
      </w:ins>
      <w:r w:rsidR="004A0019" w:rsidRPr="0089154D">
        <w:rPr>
          <w:rFonts w:ascii="Times New Roman" w:hAnsi="Times New Roman"/>
        </w:rPr>
        <w:t>participants</w:t>
      </w:r>
      <w:r w:rsidRPr="0089154D">
        <w:rPr>
          <w:rFonts w:ascii="Times New Roman" w:hAnsi="Times New Roman"/>
        </w:rPr>
        <w:t xml:space="preserve"> in this </w:t>
      </w:r>
      <w:r w:rsidRPr="0089154D">
        <w:rPr>
          <w:rFonts w:ascii="Times New Roman" w:hAnsi="Times New Roman"/>
        </w:rPr>
        <w:lastRenderedPageBreak/>
        <w:t>study</w:t>
      </w:r>
      <w:r w:rsidR="008412C8" w:rsidRPr="0089154D">
        <w:rPr>
          <w:rFonts w:ascii="Times New Roman" w:hAnsi="Times New Roman"/>
        </w:rPr>
        <w:t xml:space="preserve">, </w:t>
      </w:r>
      <w:r w:rsidR="00BC279F" w:rsidRPr="0089154D">
        <w:rPr>
          <w:rFonts w:ascii="Times New Roman" w:hAnsi="Times New Roman"/>
        </w:rPr>
        <w:t>many articulated a preference for reliable, scientifically</w:t>
      </w:r>
      <w:r w:rsidR="00C31C14" w:rsidRPr="0089154D">
        <w:rPr>
          <w:rFonts w:ascii="Times New Roman" w:hAnsi="Times New Roman"/>
        </w:rPr>
        <w:t xml:space="preserve"> </w:t>
      </w:r>
      <w:r w:rsidR="008412C8" w:rsidRPr="0089154D">
        <w:rPr>
          <w:rFonts w:ascii="Times New Roman" w:hAnsi="Times New Roman"/>
        </w:rPr>
        <w:t xml:space="preserve">based </w:t>
      </w:r>
      <w:r w:rsidR="00BC279F" w:rsidRPr="0089154D">
        <w:rPr>
          <w:rFonts w:ascii="Times New Roman" w:hAnsi="Times New Roman"/>
        </w:rPr>
        <w:t xml:space="preserve">or otherwise legitimate </w:t>
      </w:r>
      <w:r w:rsidR="008412C8" w:rsidRPr="0089154D">
        <w:rPr>
          <w:rFonts w:ascii="Times New Roman" w:hAnsi="Times New Roman"/>
        </w:rPr>
        <w:t>health information</w:t>
      </w:r>
      <w:r w:rsidR="00BC279F" w:rsidRPr="0089154D">
        <w:rPr>
          <w:rFonts w:ascii="Times New Roman" w:hAnsi="Times New Roman"/>
        </w:rPr>
        <w:t xml:space="preserve">. </w:t>
      </w:r>
      <w:r w:rsidR="008412C8" w:rsidRPr="0089154D">
        <w:rPr>
          <w:rFonts w:ascii="Times New Roman" w:hAnsi="Times New Roman"/>
        </w:rPr>
        <w:t xml:space="preserve">Possible transmission </w:t>
      </w:r>
      <w:r w:rsidR="00BC279F" w:rsidRPr="0089154D">
        <w:rPr>
          <w:rFonts w:ascii="Times New Roman" w:hAnsi="Times New Roman"/>
        </w:rPr>
        <w:t xml:space="preserve">avenues </w:t>
      </w:r>
      <w:del w:id="139" w:author="Renae Fomiatti" w:date="2019-10-16T16:24:00Z">
        <w:r w:rsidR="002F766E" w:rsidRPr="0089154D" w:rsidDel="003A3778">
          <w:rPr>
            <w:rFonts w:ascii="Times New Roman" w:hAnsi="Times New Roman"/>
          </w:rPr>
          <w:delText>to emerge</w:delText>
        </w:r>
      </w:del>
      <w:ins w:id="140" w:author="Renae Fomiatti" w:date="2019-10-16T16:24:00Z">
        <w:r w:rsidR="003A3778">
          <w:rPr>
            <w:rFonts w:ascii="Times New Roman" w:hAnsi="Times New Roman"/>
          </w:rPr>
          <w:t>emerging</w:t>
        </w:r>
      </w:ins>
      <w:r w:rsidR="002F766E" w:rsidRPr="0089154D">
        <w:rPr>
          <w:rFonts w:ascii="Times New Roman" w:hAnsi="Times New Roman"/>
        </w:rPr>
        <w:t xml:space="preserve"> from the data</w:t>
      </w:r>
      <w:r w:rsidR="008412C8" w:rsidRPr="0089154D">
        <w:rPr>
          <w:rFonts w:ascii="Times New Roman" w:hAnsi="Times New Roman"/>
        </w:rPr>
        <w:t xml:space="preserve"> include: rubbing the injecting site </w:t>
      </w:r>
      <w:r w:rsidR="002F766E" w:rsidRPr="0089154D">
        <w:rPr>
          <w:rFonts w:ascii="Times New Roman" w:hAnsi="Times New Roman"/>
        </w:rPr>
        <w:t xml:space="preserve">after </w:t>
      </w:r>
      <w:r w:rsidR="008412C8" w:rsidRPr="0089154D">
        <w:rPr>
          <w:rFonts w:ascii="Times New Roman" w:hAnsi="Times New Roman"/>
        </w:rPr>
        <w:t xml:space="preserve">injecting, </w:t>
      </w:r>
      <w:r w:rsidR="004A0019" w:rsidRPr="0089154D">
        <w:rPr>
          <w:rFonts w:ascii="Times New Roman" w:hAnsi="Times New Roman"/>
        </w:rPr>
        <w:t>the absence of hand-washing</w:t>
      </w:r>
      <w:r w:rsidR="00066128" w:rsidRPr="0089154D">
        <w:rPr>
          <w:rFonts w:ascii="Times New Roman" w:hAnsi="Times New Roman"/>
        </w:rPr>
        <w:t xml:space="preserve"> after injecting</w:t>
      </w:r>
      <w:r w:rsidR="008412C8" w:rsidRPr="0089154D">
        <w:rPr>
          <w:rFonts w:ascii="Times New Roman" w:hAnsi="Times New Roman"/>
        </w:rPr>
        <w:t>, group and peer</w:t>
      </w:r>
      <w:r w:rsidR="008053A0" w:rsidRPr="0089154D">
        <w:rPr>
          <w:rFonts w:ascii="Times New Roman" w:hAnsi="Times New Roman"/>
        </w:rPr>
        <w:t>-to-peer</w:t>
      </w:r>
      <w:r w:rsidR="008412C8" w:rsidRPr="0089154D">
        <w:rPr>
          <w:rFonts w:ascii="Times New Roman" w:hAnsi="Times New Roman"/>
        </w:rPr>
        <w:t xml:space="preserve"> injecting, particularly around initiation, and sharing vials and bladders. </w:t>
      </w:r>
      <w:r w:rsidR="008412C8" w:rsidRPr="0089154D">
        <w:rPr>
          <w:rFonts w:ascii="Times New Roman" w:eastAsia="Calibri" w:hAnsi="Times New Roman"/>
        </w:rPr>
        <w:t>Focusing</w:t>
      </w:r>
      <w:r w:rsidR="002F766E" w:rsidRPr="0089154D">
        <w:rPr>
          <w:rFonts w:ascii="Times New Roman" w:eastAsia="Calibri" w:hAnsi="Times New Roman"/>
        </w:rPr>
        <w:t xml:space="preserve"> </w:t>
      </w:r>
      <w:r w:rsidR="008412C8" w:rsidRPr="0089154D">
        <w:rPr>
          <w:rFonts w:ascii="Times New Roman" w:eastAsia="Calibri" w:hAnsi="Times New Roman"/>
        </w:rPr>
        <w:t>health promotion materials on</w:t>
      </w:r>
      <w:r w:rsidR="004A0019" w:rsidRPr="0089154D">
        <w:rPr>
          <w:rFonts w:ascii="Times New Roman" w:eastAsia="Calibri" w:hAnsi="Times New Roman"/>
        </w:rPr>
        <w:t xml:space="preserve"> post-injecting practices and</w:t>
      </w:r>
      <w:r w:rsidR="008412C8" w:rsidRPr="0089154D">
        <w:rPr>
          <w:rFonts w:ascii="Times New Roman" w:eastAsia="Calibri" w:hAnsi="Times New Roman"/>
        </w:rPr>
        <w:t xml:space="preserve"> environmental blood may help engage this population, and in turn encourage more frequent hepatitis C testing. </w:t>
      </w:r>
    </w:p>
    <w:p w14:paraId="2A00AFD9" w14:textId="77777777" w:rsidR="0089154D" w:rsidRPr="0089154D" w:rsidRDefault="0089154D" w:rsidP="00425AEB">
      <w:pPr>
        <w:tabs>
          <w:tab w:val="clear" w:pos="2438"/>
        </w:tabs>
        <w:spacing w:line="480" w:lineRule="auto"/>
        <w:rPr>
          <w:rFonts w:ascii="Times New Roman" w:hAnsi="Times New Roman"/>
        </w:rPr>
      </w:pPr>
    </w:p>
    <w:p w14:paraId="7DC0B9EA" w14:textId="187D9FA5" w:rsidR="004A0019" w:rsidRPr="0089154D" w:rsidRDefault="008412C8" w:rsidP="00425AEB">
      <w:pPr>
        <w:spacing w:line="480" w:lineRule="auto"/>
        <w:rPr>
          <w:rFonts w:ascii="Times New Roman" w:hAnsi="Times New Roman"/>
        </w:rPr>
      </w:pPr>
      <w:r w:rsidRPr="0089154D">
        <w:rPr>
          <w:rFonts w:ascii="Times New Roman" w:hAnsi="Times New Roman"/>
        </w:rPr>
        <w:t>However, efforts to alert men who inject PIEDs to the possibility of hepatitis C and blood-borne virus</w:t>
      </w:r>
      <w:r w:rsidR="002F766E" w:rsidRPr="0089154D">
        <w:rPr>
          <w:rFonts w:ascii="Times New Roman" w:hAnsi="Times New Roman"/>
        </w:rPr>
        <w:t xml:space="preserve"> transmission</w:t>
      </w:r>
      <w:r w:rsidRPr="0089154D">
        <w:rPr>
          <w:rFonts w:ascii="Times New Roman" w:hAnsi="Times New Roman"/>
        </w:rPr>
        <w:t xml:space="preserve"> in general </w:t>
      </w:r>
      <w:r w:rsidR="002F766E" w:rsidRPr="0089154D">
        <w:rPr>
          <w:rFonts w:ascii="Times New Roman" w:hAnsi="Times New Roman"/>
        </w:rPr>
        <w:t xml:space="preserve">need </w:t>
      </w:r>
      <w:r w:rsidRPr="0089154D">
        <w:rPr>
          <w:rFonts w:ascii="Times New Roman" w:hAnsi="Times New Roman"/>
        </w:rPr>
        <w:t>to be approached sensitively.</w:t>
      </w:r>
      <w:r w:rsidR="002F766E" w:rsidRPr="0089154D">
        <w:rPr>
          <w:rFonts w:ascii="Times New Roman" w:hAnsi="Times New Roman"/>
        </w:rPr>
        <w:t xml:space="preserve"> </w:t>
      </w:r>
      <w:r w:rsidR="00E06371" w:rsidRPr="0089154D">
        <w:rPr>
          <w:rFonts w:ascii="Times New Roman" w:hAnsi="Times New Roman"/>
        </w:rPr>
        <w:t>Among other things</w:t>
      </w:r>
      <w:r w:rsidR="002F766E" w:rsidRPr="0089154D">
        <w:rPr>
          <w:rFonts w:ascii="Times New Roman" w:hAnsi="Times New Roman"/>
        </w:rPr>
        <w:t>, a</w:t>
      </w:r>
      <w:r w:rsidRPr="0089154D">
        <w:rPr>
          <w:rFonts w:ascii="Times New Roman" w:hAnsi="Times New Roman"/>
        </w:rPr>
        <w:t>ttention needs to be paid to how the hepatitis C virus</w:t>
      </w:r>
      <w:r w:rsidR="004A0019" w:rsidRPr="0089154D">
        <w:rPr>
          <w:rFonts w:ascii="Times New Roman" w:hAnsi="Times New Roman"/>
        </w:rPr>
        <w:t>, side effects and transmission are</w:t>
      </w:r>
      <w:r w:rsidRPr="0089154D">
        <w:rPr>
          <w:rFonts w:ascii="Times New Roman" w:hAnsi="Times New Roman"/>
        </w:rPr>
        <w:t xml:space="preserve"> represented</w:t>
      </w:r>
      <w:r w:rsidR="002A554A" w:rsidRPr="0089154D">
        <w:rPr>
          <w:rFonts w:ascii="Times New Roman" w:hAnsi="Times New Roman"/>
        </w:rPr>
        <w:t xml:space="preserve"> (Winter</w:t>
      </w:r>
      <w:r w:rsidR="00084EA1" w:rsidRPr="0089154D">
        <w:rPr>
          <w:rFonts w:ascii="Times New Roman" w:hAnsi="Times New Roman"/>
        </w:rPr>
        <w:t xml:space="preserve">, et al. </w:t>
      </w:r>
      <w:r w:rsidR="002A554A" w:rsidRPr="0089154D">
        <w:rPr>
          <w:rFonts w:ascii="Times New Roman" w:hAnsi="Times New Roman"/>
        </w:rPr>
        <w:t>2011)</w:t>
      </w:r>
      <w:r w:rsidRPr="0089154D">
        <w:rPr>
          <w:rFonts w:ascii="Times New Roman" w:hAnsi="Times New Roman"/>
        </w:rPr>
        <w:t xml:space="preserve">. </w:t>
      </w:r>
      <w:r w:rsidR="002A554A" w:rsidRPr="0089154D">
        <w:rPr>
          <w:rFonts w:ascii="Times New Roman" w:hAnsi="Times New Roman"/>
        </w:rPr>
        <w:t>As h</w:t>
      </w:r>
      <w:r w:rsidRPr="0089154D">
        <w:rPr>
          <w:rFonts w:ascii="Times New Roman" w:hAnsi="Times New Roman"/>
        </w:rPr>
        <w:t>epatitis C can be transmitted in small amounts of blood, or</w:t>
      </w:r>
      <w:r w:rsidR="002F766E" w:rsidRPr="0089154D">
        <w:rPr>
          <w:rFonts w:ascii="Times New Roman" w:hAnsi="Times New Roman"/>
        </w:rPr>
        <w:t xml:space="preserve"> in</w:t>
      </w:r>
      <w:r w:rsidRPr="0089154D">
        <w:rPr>
          <w:rFonts w:ascii="Times New Roman" w:hAnsi="Times New Roman"/>
        </w:rPr>
        <w:t xml:space="preserve"> ‘unseen’ blood, </w:t>
      </w:r>
      <w:r w:rsidR="002A554A" w:rsidRPr="0089154D">
        <w:rPr>
          <w:rFonts w:ascii="Times New Roman" w:hAnsi="Times New Roman"/>
        </w:rPr>
        <w:t xml:space="preserve">it can be inadvertently characterised as </w:t>
      </w:r>
      <w:r w:rsidR="004A0019" w:rsidRPr="0089154D">
        <w:rPr>
          <w:rFonts w:ascii="Times New Roman" w:hAnsi="Times New Roman"/>
        </w:rPr>
        <w:t>sneaky, aggressive</w:t>
      </w:r>
      <w:r w:rsidR="002F766E" w:rsidRPr="0089154D">
        <w:rPr>
          <w:rFonts w:ascii="Times New Roman" w:hAnsi="Times New Roman"/>
        </w:rPr>
        <w:t xml:space="preserve"> and </w:t>
      </w:r>
      <w:r w:rsidR="004A0019" w:rsidRPr="0089154D">
        <w:rPr>
          <w:rFonts w:ascii="Times New Roman" w:hAnsi="Times New Roman"/>
        </w:rPr>
        <w:t>elusive</w:t>
      </w:r>
      <w:r w:rsidRPr="0089154D">
        <w:rPr>
          <w:rFonts w:ascii="Times New Roman" w:hAnsi="Times New Roman"/>
        </w:rPr>
        <w:t xml:space="preserve"> (</w:t>
      </w:r>
      <w:r w:rsidR="00066128" w:rsidRPr="0089154D">
        <w:rPr>
          <w:rFonts w:ascii="Times New Roman" w:hAnsi="Times New Roman"/>
        </w:rPr>
        <w:t>Fraser &amp; Seear, 2011</w:t>
      </w:r>
      <w:r w:rsidRPr="0089154D">
        <w:rPr>
          <w:rFonts w:ascii="Times New Roman" w:hAnsi="Times New Roman"/>
        </w:rPr>
        <w:t>).</w:t>
      </w:r>
      <w:r w:rsidR="004A0019" w:rsidRPr="0089154D">
        <w:rPr>
          <w:rFonts w:ascii="Times New Roman" w:hAnsi="Times New Roman"/>
        </w:rPr>
        <w:t xml:space="preserve"> </w:t>
      </w:r>
      <w:r w:rsidRPr="0089154D">
        <w:rPr>
          <w:rFonts w:ascii="Times New Roman" w:hAnsi="Times New Roman"/>
        </w:rPr>
        <w:t>These articulations can provoke anxiety and stigma both</w:t>
      </w:r>
      <w:r w:rsidR="002F766E" w:rsidRPr="0089154D">
        <w:rPr>
          <w:rFonts w:ascii="Times New Roman" w:hAnsi="Times New Roman"/>
        </w:rPr>
        <w:t xml:space="preserve"> in relation to</w:t>
      </w:r>
      <w:r w:rsidRPr="0089154D">
        <w:rPr>
          <w:rFonts w:ascii="Times New Roman" w:hAnsi="Times New Roman"/>
        </w:rPr>
        <w:t xml:space="preserve"> the virus itself </w:t>
      </w:r>
      <w:r w:rsidR="002F766E" w:rsidRPr="0089154D">
        <w:rPr>
          <w:rFonts w:ascii="Times New Roman" w:hAnsi="Times New Roman"/>
        </w:rPr>
        <w:t xml:space="preserve">but also in relation to </w:t>
      </w:r>
      <w:r w:rsidRPr="0089154D">
        <w:rPr>
          <w:rFonts w:ascii="Times New Roman" w:hAnsi="Times New Roman"/>
        </w:rPr>
        <w:t>people who inject drugs</w:t>
      </w:r>
      <w:r w:rsidR="002F766E" w:rsidRPr="0089154D">
        <w:rPr>
          <w:rFonts w:ascii="Times New Roman" w:hAnsi="Times New Roman"/>
        </w:rPr>
        <w:t xml:space="preserve"> </w:t>
      </w:r>
      <w:r w:rsidR="00C31C14" w:rsidRPr="0089154D">
        <w:rPr>
          <w:rFonts w:ascii="Times New Roman" w:hAnsi="Times New Roman"/>
        </w:rPr>
        <w:t xml:space="preserve">intravenously </w:t>
      </w:r>
      <w:r w:rsidR="002F766E" w:rsidRPr="0089154D">
        <w:rPr>
          <w:rFonts w:ascii="Times New Roman" w:hAnsi="Times New Roman"/>
        </w:rPr>
        <w:t>(Fraser &amp; Seear, 2011)</w:t>
      </w:r>
      <w:r w:rsidR="002F766E" w:rsidRPr="0089154D">
        <w:rPr>
          <w:rFonts w:ascii="Times New Roman" w:eastAsia="Calibri" w:hAnsi="Times New Roman"/>
        </w:rPr>
        <w:t xml:space="preserve">. </w:t>
      </w:r>
      <w:r w:rsidR="002A554A" w:rsidRPr="0089154D">
        <w:rPr>
          <w:rFonts w:ascii="Times New Roman" w:hAnsi="Times New Roman"/>
        </w:rPr>
        <w:t xml:space="preserve">This is </w:t>
      </w:r>
      <w:proofErr w:type="gramStart"/>
      <w:r w:rsidR="002A554A" w:rsidRPr="0089154D">
        <w:rPr>
          <w:rFonts w:ascii="Times New Roman" w:hAnsi="Times New Roman"/>
        </w:rPr>
        <w:t>all the more</w:t>
      </w:r>
      <w:proofErr w:type="gramEnd"/>
      <w:r w:rsidR="002A554A" w:rsidRPr="0089154D">
        <w:rPr>
          <w:rFonts w:ascii="Times New Roman" w:hAnsi="Times New Roman"/>
        </w:rPr>
        <w:t xml:space="preserve"> pertinent for the development of targeted messages for PIEDs consumers who typically conflate hepatitis C with intravenous drug use, dirt and carelessness. </w:t>
      </w:r>
      <w:r w:rsidR="004A0019" w:rsidRPr="0089154D">
        <w:rPr>
          <w:rFonts w:ascii="Times New Roman" w:hAnsi="Times New Roman"/>
        </w:rPr>
        <w:t xml:space="preserve">To this end, we would suggest framing prevention efforts on better injecting technique and blood management </w:t>
      </w:r>
      <w:r w:rsidR="002F766E" w:rsidRPr="0089154D">
        <w:rPr>
          <w:rFonts w:ascii="Times New Roman" w:hAnsi="Times New Roman"/>
        </w:rPr>
        <w:t>via</w:t>
      </w:r>
      <w:r w:rsidR="004A0019" w:rsidRPr="0089154D">
        <w:rPr>
          <w:rFonts w:ascii="Times New Roman" w:hAnsi="Times New Roman"/>
        </w:rPr>
        <w:t xml:space="preserve"> </w:t>
      </w:r>
      <w:ins w:id="141" w:author="Renae Fomiatti [2]" w:date="2019-10-21T13:27:00Z">
        <w:r w:rsidR="00EB5B6A">
          <w:rPr>
            <w:rFonts w:ascii="Times New Roman" w:hAnsi="Times New Roman"/>
          </w:rPr>
          <w:t xml:space="preserve">positive </w:t>
        </w:r>
      </w:ins>
      <w:bookmarkStart w:id="142" w:name="_GoBack"/>
      <w:bookmarkEnd w:id="142"/>
      <w:r w:rsidR="004A0019" w:rsidRPr="0089154D">
        <w:rPr>
          <w:rFonts w:ascii="Times New Roman" w:hAnsi="Times New Roman"/>
        </w:rPr>
        <w:t>discourse</w:t>
      </w:r>
      <w:r w:rsidR="002F766E" w:rsidRPr="0089154D">
        <w:rPr>
          <w:rFonts w:ascii="Times New Roman" w:hAnsi="Times New Roman"/>
        </w:rPr>
        <w:t>s</w:t>
      </w:r>
      <w:r w:rsidR="004A0019" w:rsidRPr="0089154D">
        <w:rPr>
          <w:rFonts w:ascii="Times New Roman" w:hAnsi="Times New Roman"/>
        </w:rPr>
        <w:t xml:space="preserve"> of </w:t>
      </w:r>
      <w:r w:rsidR="00F6274A" w:rsidRPr="0089154D">
        <w:rPr>
          <w:rFonts w:ascii="Times New Roman" w:hAnsi="Times New Roman"/>
        </w:rPr>
        <w:t xml:space="preserve">physical </w:t>
      </w:r>
      <w:r w:rsidR="001569FB" w:rsidRPr="0089154D">
        <w:rPr>
          <w:rFonts w:ascii="Times New Roman" w:hAnsi="Times New Roman"/>
        </w:rPr>
        <w:t>health</w:t>
      </w:r>
      <w:r w:rsidR="00F6274A" w:rsidRPr="0089154D">
        <w:rPr>
          <w:rFonts w:ascii="Times New Roman" w:hAnsi="Times New Roman"/>
        </w:rPr>
        <w:t xml:space="preserve">, </w:t>
      </w:r>
      <w:r w:rsidR="004A0019" w:rsidRPr="0089154D">
        <w:rPr>
          <w:rFonts w:ascii="Times New Roman" w:hAnsi="Times New Roman"/>
        </w:rPr>
        <w:t>bodily care</w:t>
      </w:r>
      <w:r w:rsidR="002F766E" w:rsidRPr="0089154D">
        <w:rPr>
          <w:rFonts w:ascii="Times New Roman" w:hAnsi="Times New Roman"/>
        </w:rPr>
        <w:t xml:space="preserve"> and satisfaction</w:t>
      </w:r>
      <w:r w:rsidR="004A0019" w:rsidRPr="0089154D">
        <w:rPr>
          <w:rFonts w:ascii="Times New Roman" w:hAnsi="Times New Roman"/>
        </w:rPr>
        <w:t xml:space="preserve">. </w:t>
      </w:r>
    </w:p>
    <w:p w14:paraId="6B8251C7" w14:textId="77777777" w:rsidR="0089154D" w:rsidRPr="0089154D" w:rsidRDefault="0089154D" w:rsidP="00425AEB">
      <w:pPr>
        <w:spacing w:line="480" w:lineRule="auto"/>
        <w:rPr>
          <w:rFonts w:ascii="Times New Roman" w:hAnsi="Times New Roman"/>
        </w:rPr>
      </w:pPr>
    </w:p>
    <w:p w14:paraId="2BB20373" w14:textId="270ED6A4" w:rsidR="00104331" w:rsidRPr="0089154D" w:rsidRDefault="002A554A" w:rsidP="00425AEB">
      <w:pPr>
        <w:spacing w:line="480" w:lineRule="auto"/>
        <w:rPr>
          <w:rFonts w:ascii="Times New Roman" w:eastAsia="Calibri" w:hAnsi="Times New Roman"/>
        </w:rPr>
      </w:pPr>
      <w:r w:rsidRPr="0089154D">
        <w:rPr>
          <w:rFonts w:ascii="Times New Roman" w:hAnsi="Times New Roman"/>
        </w:rPr>
        <w:t xml:space="preserve">To be read as informative and useful, </w:t>
      </w:r>
      <w:r w:rsidR="002F766E" w:rsidRPr="0089154D">
        <w:rPr>
          <w:rFonts w:ascii="Times New Roman" w:hAnsi="Times New Roman"/>
        </w:rPr>
        <w:t xml:space="preserve">this </w:t>
      </w:r>
      <w:r w:rsidRPr="0089154D">
        <w:rPr>
          <w:rFonts w:ascii="Times New Roman" w:hAnsi="Times New Roman"/>
        </w:rPr>
        <w:t xml:space="preserve">prevention education </w:t>
      </w:r>
      <w:r w:rsidR="002F766E" w:rsidRPr="0089154D">
        <w:rPr>
          <w:rFonts w:ascii="Times New Roman" w:hAnsi="Times New Roman"/>
        </w:rPr>
        <w:t xml:space="preserve">also needs to </w:t>
      </w:r>
      <w:r w:rsidRPr="0089154D">
        <w:rPr>
          <w:rFonts w:ascii="Times New Roman" w:hAnsi="Times New Roman"/>
        </w:rPr>
        <w:t xml:space="preserve">be grounded in the social dynamics and relationships that </w:t>
      </w:r>
      <w:r w:rsidR="002F766E" w:rsidRPr="0089154D">
        <w:rPr>
          <w:rFonts w:ascii="Times New Roman" w:hAnsi="Times New Roman"/>
        </w:rPr>
        <w:t xml:space="preserve">characterise </w:t>
      </w:r>
      <w:r w:rsidRPr="0089154D">
        <w:rPr>
          <w:rFonts w:ascii="Times New Roman" w:hAnsi="Times New Roman"/>
        </w:rPr>
        <w:t xml:space="preserve">PIED injecting. To this end, </w:t>
      </w:r>
      <w:r w:rsidR="002F766E" w:rsidRPr="0089154D">
        <w:rPr>
          <w:rFonts w:ascii="Times New Roman" w:hAnsi="Times New Roman"/>
        </w:rPr>
        <w:t>new resources</w:t>
      </w:r>
      <w:r w:rsidRPr="0089154D">
        <w:rPr>
          <w:rFonts w:ascii="Times New Roman" w:hAnsi="Times New Roman"/>
        </w:rPr>
        <w:t xml:space="preserve"> should acknowledge that </w:t>
      </w:r>
      <w:r w:rsidR="00E06371" w:rsidRPr="0089154D">
        <w:rPr>
          <w:rFonts w:ascii="Times New Roman" w:hAnsi="Times New Roman"/>
        </w:rPr>
        <w:t xml:space="preserve">men who use PIEDs </w:t>
      </w:r>
      <w:r w:rsidRPr="0089154D">
        <w:rPr>
          <w:rFonts w:ascii="Times New Roman" w:hAnsi="Times New Roman"/>
        </w:rPr>
        <w:t>regularly inject with other people</w:t>
      </w:r>
      <w:r w:rsidR="00E25A11" w:rsidRPr="0089154D">
        <w:rPr>
          <w:rFonts w:ascii="Times New Roman" w:hAnsi="Times New Roman"/>
        </w:rPr>
        <w:t xml:space="preserve"> and within training partnerships</w:t>
      </w:r>
      <w:r w:rsidRPr="0089154D">
        <w:rPr>
          <w:rFonts w:ascii="Times New Roman" w:hAnsi="Times New Roman"/>
        </w:rPr>
        <w:t>, particularly around initiation</w:t>
      </w:r>
      <w:r w:rsidR="004A0019" w:rsidRPr="0089154D">
        <w:rPr>
          <w:rFonts w:ascii="Times New Roman" w:hAnsi="Times New Roman"/>
        </w:rPr>
        <w:t xml:space="preserve">, </w:t>
      </w:r>
      <w:r w:rsidR="00E25A11" w:rsidRPr="0089154D">
        <w:rPr>
          <w:rFonts w:ascii="Times New Roman" w:hAnsi="Times New Roman"/>
        </w:rPr>
        <w:t>and in social settings</w:t>
      </w:r>
      <w:ins w:id="143" w:author="Renae Fomiatti" w:date="2019-10-16T16:27:00Z">
        <w:r w:rsidR="003A3778">
          <w:rPr>
            <w:rFonts w:ascii="Times New Roman" w:hAnsi="Times New Roman"/>
          </w:rPr>
          <w:t xml:space="preserve"> and </w:t>
        </w:r>
        <w:r w:rsidR="003A3778">
          <w:rPr>
            <w:rFonts w:ascii="Times New Roman" w:hAnsi="Times New Roman"/>
          </w:rPr>
          <w:lastRenderedPageBreak/>
          <w:t>intimate relationships</w:t>
        </w:r>
      </w:ins>
      <w:r w:rsidRPr="0089154D">
        <w:rPr>
          <w:rFonts w:ascii="Times New Roman" w:hAnsi="Times New Roman"/>
        </w:rPr>
        <w:t xml:space="preserve">. </w:t>
      </w:r>
      <w:r w:rsidRPr="0089154D">
        <w:rPr>
          <w:rFonts w:ascii="Times New Roman" w:eastAsia="Calibri" w:hAnsi="Times New Roman"/>
        </w:rPr>
        <w:t>Materials could</w:t>
      </w:r>
      <w:r w:rsidR="002F766E" w:rsidRPr="0089154D">
        <w:rPr>
          <w:rFonts w:ascii="Times New Roman" w:eastAsia="Calibri" w:hAnsi="Times New Roman"/>
        </w:rPr>
        <w:t xml:space="preserve"> acknowledge the reasons why men participate in peer</w:t>
      </w:r>
      <w:r w:rsidR="008053A0" w:rsidRPr="0089154D">
        <w:rPr>
          <w:rFonts w:ascii="Times New Roman" w:eastAsia="Calibri" w:hAnsi="Times New Roman"/>
        </w:rPr>
        <w:t>-to-peer</w:t>
      </w:r>
      <w:r w:rsidR="002F766E" w:rsidRPr="0089154D">
        <w:rPr>
          <w:rFonts w:ascii="Times New Roman" w:eastAsia="Calibri" w:hAnsi="Times New Roman"/>
        </w:rPr>
        <w:t xml:space="preserve"> injecting, and also</w:t>
      </w:r>
      <w:r w:rsidRPr="0089154D">
        <w:rPr>
          <w:rFonts w:ascii="Times New Roman" w:eastAsia="Calibri" w:hAnsi="Times New Roman"/>
        </w:rPr>
        <w:t xml:space="preserve"> </w:t>
      </w:r>
      <w:r w:rsidR="002F766E" w:rsidRPr="0089154D">
        <w:rPr>
          <w:rFonts w:ascii="Times New Roman" w:eastAsia="Calibri" w:hAnsi="Times New Roman"/>
        </w:rPr>
        <w:t>explain that it</w:t>
      </w:r>
      <w:r w:rsidRPr="0089154D">
        <w:rPr>
          <w:rFonts w:ascii="Times New Roman" w:eastAsia="Calibri" w:hAnsi="Times New Roman"/>
        </w:rPr>
        <w:t xml:space="preserve"> </w:t>
      </w:r>
      <w:r w:rsidR="002F766E" w:rsidRPr="0089154D">
        <w:rPr>
          <w:rFonts w:ascii="Times New Roman" w:eastAsia="Calibri" w:hAnsi="Times New Roman"/>
        </w:rPr>
        <w:t>raises specific issues of</w:t>
      </w:r>
      <w:r w:rsidRPr="0089154D">
        <w:rPr>
          <w:rFonts w:ascii="Times New Roman" w:eastAsia="Calibri" w:hAnsi="Times New Roman"/>
        </w:rPr>
        <w:t xml:space="preserve"> blood</w:t>
      </w:r>
      <w:r w:rsidR="002F766E" w:rsidRPr="0089154D">
        <w:rPr>
          <w:rFonts w:ascii="Times New Roman" w:eastAsia="Calibri" w:hAnsi="Times New Roman"/>
        </w:rPr>
        <w:t xml:space="preserve"> </w:t>
      </w:r>
      <w:r w:rsidRPr="0089154D">
        <w:rPr>
          <w:rFonts w:ascii="Times New Roman" w:eastAsia="Calibri" w:hAnsi="Times New Roman"/>
        </w:rPr>
        <w:t xml:space="preserve">management, especially if the person who is injecting has injected others </w:t>
      </w:r>
      <w:r w:rsidR="002F766E" w:rsidRPr="0089154D">
        <w:rPr>
          <w:rFonts w:ascii="Times New Roman" w:eastAsia="Calibri" w:hAnsi="Times New Roman"/>
        </w:rPr>
        <w:t xml:space="preserve">beforehand </w:t>
      </w:r>
      <w:r w:rsidRPr="0089154D">
        <w:rPr>
          <w:rFonts w:ascii="Times New Roman" w:eastAsia="Calibri" w:hAnsi="Times New Roman"/>
        </w:rPr>
        <w:t>(including themselves).</w:t>
      </w:r>
      <w:r w:rsidR="004A0019" w:rsidRPr="0089154D">
        <w:rPr>
          <w:rFonts w:ascii="Times New Roman" w:eastAsia="Calibri" w:hAnsi="Times New Roman"/>
        </w:rPr>
        <w:t xml:space="preserve"> </w:t>
      </w:r>
      <w:r w:rsidRPr="0089154D">
        <w:rPr>
          <w:rFonts w:ascii="Times New Roman" w:eastAsia="Calibri" w:hAnsi="Times New Roman"/>
        </w:rPr>
        <w:t xml:space="preserve">These materials could </w:t>
      </w:r>
      <w:r w:rsidR="004A0019" w:rsidRPr="0089154D">
        <w:rPr>
          <w:rFonts w:ascii="Times New Roman" w:eastAsia="Calibri" w:hAnsi="Times New Roman"/>
        </w:rPr>
        <w:t xml:space="preserve">also </w:t>
      </w:r>
      <w:r w:rsidRPr="0089154D">
        <w:rPr>
          <w:rFonts w:ascii="Times New Roman" w:eastAsia="Calibri" w:hAnsi="Times New Roman"/>
        </w:rPr>
        <w:t xml:space="preserve">inform consumers that small amounts of blood in the environment are possible sources </w:t>
      </w:r>
      <w:r w:rsidR="008578AB" w:rsidRPr="0089154D">
        <w:rPr>
          <w:rFonts w:ascii="Times New Roman" w:eastAsia="Calibri" w:hAnsi="Times New Roman"/>
        </w:rPr>
        <w:t xml:space="preserve">of hepatitis C </w:t>
      </w:r>
      <w:r w:rsidRPr="0089154D">
        <w:rPr>
          <w:rFonts w:ascii="Times New Roman" w:eastAsia="Calibri" w:hAnsi="Times New Roman"/>
        </w:rPr>
        <w:t>transmission</w:t>
      </w:r>
      <w:r w:rsidR="004A0019" w:rsidRPr="0089154D">
        <w:rPr>
          <w:rFonts w:ascii="Times New Roman" w:eastAsia="Calibri" w:hAnsi="Times New Roman"/>
        </w:rPr>
        <w:t xml:space="preserve">. </w:t>
      </w:r>
      <w:r w:rsidR="002F766E" w:rsidRPr="0089154D">
        <w:rPr>
          <w:rFonts w:ascii="Times New Roman" w:eastAsia="Calibri" w:hAnsi="Times New Roman"/>
        </w:rPr>
        <w:t>Messages clarifying that</w:t>
      </w:r>
      <w:r w:rsidRPr="0089154D">
        <w:rPr>
          <w:rFonts w:ascii="Times New Roman" w:eastAsia="Calibri" w:hAnsi="Times New Roman"/>
        </w:rPr>
        <w:t xml:space="preserve"> it is </w:t>
      </w:r>
      <w:r w:rsidR="00066128" w:rsidRPr="0089154D">
        <w:rPr>
          <w:rFonts w:ascii="Times New Roman" w:eastAsia="Calibri" w:hAnsi="Times New Roman"/>
        </w:rPr>
        <w:t>not possible</w:t>
      </w:r>
      <w:r w:rsidRPr="0089154D">
        <w:rPr>
          <w:rFonts w:ascii="Times New Roman" w:eastAsia="Calibri" w:hAnsi="Times New Roman"/>
        </w:rPr>
        <w:t xml:space="preserve"> to </w:t>
      </w:r>
      <w:r w:rsidR="002F766E" w:rsidRPr="0089154D">
        <w:rPr>
          <w:rFonts w:ascii="Times New Roman" w:eastAsia="Calibri" w:hAnsi="Times New Roman"/>
        </w:rPr>
        <w:t>assess whether a person has hepatitis C based on their appearance</w:t>
      </w:r>
      <w:r w:rsidR="004A0019" w:rsidRPr="0089154D">
        <w:rPr>
          <w:rFonts w:ascii="Times New Roman" w:eastAsia="Calibri" w:hAnsi="Times New Roman"/>
        </w:rPr>
        <w:t xml:space="preserve">, </w:t>
      </w:r>
      <w:r w:rsidR="00CD7D30" w:rsidRPr="0089154D">
        <w:rPr>
          <w:rFonts w:ascii="Times New Roman" w:eastAsia="Calibri" w:hAnsi="Times New Roman"/>
        </w:rPr>
        <w:t xml:space="preserve">or </w:t>
      </w:r>
      <w:r w:rsidR="004A0019" w:rsidRPr="0089154D">
        <w:rPr>
          <w:rFonts w:ascii="Times New Roman" w:eastAsia="Calibri" w:hAnsi="Times New Roman"/>
        </w:rPr>
        <w:t xml:space="preserve">on </w:t>
      </w:r>
      <w:r w:rsidR="0073561A" w:rsidRPr="0089154D">
        <w:rPr>
          <w:rFonts w:ascii="Times New Roman" w:eastAsia="Calibri" w:hAnsi="Times New Roman"/>
        </w:rPr>
        <w:t>a</w:t>
      </w:r>
      <w:r w:rsidR="00CD7D30" w:rsidRPr="0089154D">
        <w:rPr>
          <w:rFonts w:ascii="Times New Roman" w:eastAsia="Calibri" w:hAnsi="Times New Roman"/>
        </w:rPr>
        <w:t xml:space="preserve"> broad</w:t>
      </w:r>
      <w:r w:rsidR="0073561A" w:rsidRPr="0089154D">
        <w:rPr>
          <w:rFonts w:ascii="Times New Roman" w:eastAsia="Calibri" w:hAnsi="Times New Roman"/>
        </w:rPr>
        <w:t xml:space="preserve"> assessment</w:t>
      </w:r>
      <w:r w:rsidR="004A0019" w:rsidRPr="0089154D">
        <w:rPr>
          <w:rFonts w:ascii="Times New Roman" w:eastAsia="Calibri" w:hAnsi="Times New Roman"/>
        </w:rPr>
        <w:t xml:space="preserve"> of </w:t>
      </w:r>
      <w:r w:rsidR="00CD7D30" w:rsidRPr="0089154D">
        <w:rPr>
          <w:rFonts w:ascii="Times New Roman" w:eastAsia="Calibri" w:hAnsi="Times New Roman"/>
        </w:rPr>
        <w:t xml:space="preserve">their </w:t>
      </w:r>
      <w:r w:rsidR="004A0019" w:rsidRPr="0089154D">
        <w:rPr>
          <w:rFonts w:ascii="Times New Roman" w:eastAsia="Calibri" w:hAnsi="Times New Roman"/>
        </w:rPr>
        <w:t>‘clean’ injecting practice</w:t>
      </w:r>
      <w:r w:rsidR="00553440" w:rsidRPr="0089154D">
        <w:rPr>
          <w:rFonts w:ascii="Times New Roman" w:eastAsia="Calibri" w:hAnsi="Times New Roman"/>
        </w:rPr>
        <w:t>,</w:t>
      </w:r>
      <w:r w:rsidR="00F6274A" w:rsidRPr="0089154D">
        <w:rPr>
          <w:rFonts w:ascii="Times New Roman" w:eastAsia="Calibri" w:hAnsi="Times New Roman"/>
        </w:rPr>
        <w:t xml:space="preserve"> </w:t>
      </w:r>
      <w:r w:rsidR="00553440" w:rsidRPr="0089154D">
        <w:rPr>
          <w:rFonts w:ascii="Times New Roman" w:eastAsia="Calibri" w:hAnsi="Times New Roman"/>
        </w:rPr>
        <w:t xml:space="preserve">may </w:t>
      </w:r>
      <w:r w:rsidR="00F6274A" w:rsidRPr="0089154D">
        <w:rPr>
          <w:rFonts w:ascii="Times New Roman" w:eastAsia="Calibri" w:hAnsi="Times New Roman"/>
        </w:rPr>
        <w:t xml:space="preserve">also </w:t>
      </w:r>
      <w:r w:rsidR="00553440" w:rsidRPr="0089154D">
        <w:rPr>
          <w:rFonts w:ascii="Times New Roman" w:eastAsia="Calibri" w:hAnsi="Times New Roman"/>
        </w:rPr>
        <w:t xml:space="preserve">be </w:t>
      </w:r>
      <w:r w:rsidR="00F6274A" w:rsidRPr="0089154D">
        <w:rPr>
          <w:rFonts w:ascii="Times New Roman" w:eastAsia="Calibri" w:hAnsi="Times New Roman"/>
        </w:rPr>
        <w:t>useful</w:t>
      </w:r>
      <w:r w:rsidR="004A0019" w:rsidRPr="0089154D">
        <w:rPr>
          <w:rFonts w:ascii="Times New Roman" w:eastAsia="Calibri" w:hAnsi="Times New Roman"/>
        </w:rPr>
        <w:t xml:space="preserve">. </w:t>
      </w:r>
    </w:p>
    <w:p w14:paraId="1694E007" w14:textId="77777777" w:rsidR="0089154D" w:rsidRPr="0089154D" w:rsidRDefault="0089154D" w:rsidP="00425AEB">
      <w:pPr>
        <w:spacing w:line="480" w:lineRule="auto"/>
        <w:rPr>
          <w:rFonts w:ascii="Times New Roman" w:eastAsia="Calibri" w:hAnsi="Times New Roman"/>
        </w:rPr>
      </w:pPr>
    </w:p>
    <w:p w14:paraId="673B1E4E" w14:textId="1D5FEFC6" w:rsidR="002D1416" w:rsidRPr="0089154D" w:rsidRDefault="00CD7D30" w:rsidP="00425AEB">
      <w:pPr>
        <w:spacing w:line="480" w:lineRule="auto"/>
        <w:rPr>
          <w:rFonts w:ascii="Times New Roman" w:hAnsi="Times New Roman"/>
        </w:rPr>
      </w:pPr>
      <w:r w:rsidRPr="0089154D">
        <w:rPr>
          <w:rFonts w:ascii="Times New Roman" w:hAnsi="Times New Roman"/>
        </w:rPr>
        <w:t>Lastly, it is important to note that prevention education can operate as an individualising technology that places responsibility for the prevention of health problems on individuals in contexts that do not support th</w:t>
      </w:r>
      <w:r w:rsidR="00553440" w:rsidRPr="0089154D">
        <w:rPr>
          <w:rFonts w:ascii="Times New Roman" w:hAnsi="Times New Roman"/>
        </w:rPr>
        <w:t xml:space="preserve">eir efforts </w:t>
      </w:r>
      <w:r w:rsidR="008860ED" w:rsidRPr="0089154D">
        <w:rPr>
          <w:rFonts w:ascii="Times New Roman" w:hAnsi="Times New Roman"/>
        </w:rPr>
        <w:t>(Fraser, 200</w:t>
      </w:r>
      <w:r w:rsidR="00D774F3" w:rsidRPr="0089154D">
        <w:rPr>
          <w:rFonts w:ascii="Times New Roman" w:hAnsi="Times New Roman"/>
        </w:rPr>
        <w:t>4)</w:t>
      </w:r>
      <w:r w:rsidRPr="0089154D">
        <w:rPr>
          <w:rFonts w:ascii="Times New Roman" w:hAnsi="Times New Roman"/>
        </w:rPr>
        <w:t xml:space="preserve">. This is a criticism that has been made of prevention education aimed at other people who inject drugs, </w:t>
      </w:r>
      <w:r w:rsidR="00336EED" w:rsidRPr="0089154D">
        <w:rPr>
          <w:rFonts w:ascii="Times New Roman" w:hAnsi="Times New Roman"/>
        </w:rPr>
        <w:t xml:space="preserve">given that their </w:t>
      </w:r>
      <w:r w:rsidRPr="0089154D">
        <w:rPr>
          <w:rFonts w:ascii="Times New Roman" w:hAnsi="Times New Roman"/>
        </w:rPr>
        <w:t xml:space="preserve">ability to minimise transmission is largely structurally </w:t>
      </w:r>
      <w:r w:rsidR="00553440" w:rsidRPr="0089154D">
        <w:rPr>
          <w:rFonts w:ascii="Times New Roman" w:hAnsi="Times New Roman"/>
        </w:rPr>
        <w:t xml:space="preserve">constrained </w:t>
      </w:r>
      <w:r w:rsidRPr="0089154D">
        <w:rPr>
          <w:rFonts w:ascii="Times New Roman" w:hAnsi="Times New Roman"/>
        </w:rPr>
        <w:t xml:space="preserve">by the criminalisation of drugs and related measures. </w:t>
      </w:r>
      <w:r w:rsidR="008860ED" w:rsidRPr="0089154D">
        <w:rPr>
          <w:rFonts w:ascii="Times New Roman" w:hAnsi="Times New Roman"/>
        </w:rPr>
        <w:t>I</w:t>
      </w:r>
      <w:r w:rsidRPr="0089154D">
        <w:rPr>
          <w:rFonts w:ascii="Times New Roman" w:hAnsi="Times New Roman"/>
        </w:rPr>
        <w:t xml:space="preserve">n offering these suggestions for prevention education, </w:t>
      </w:r>
      <w:r w:rsidR="008860ED" w:rsidRPr="0089154D">
        <w:rPr>
          <w:rFonts w:ascii="Times New Roman" w:hAnsi="Times New Roman"/>
        </w:rPr>
        <w:t xml:space="preserve">therefore, </w:t>
      </w:r>
      <w:r w:rsidRPr="0089154D">
        <w:rPr>
          <w:rFonts w:ascii="Times New Roman" w:hAnsi="Times New Roman"/>
        </w:rPr>
        <w:t xml:space="preserve">we do so cautiously, recognising that many other </w:t>
      </w:r>
      <w:r w:rsidR="00336EED" w:rsidRPr="0089154D">
        <w:rPr>
          <w:rFonts w:ascii="Times New Roman" w:hAnsi="Times New Roman"/>
        </w:rPr>
        <w:t xml:space="preserve">broader </w:t>
      </w:r>
      <w:r w:rsidRPr="0089154D">
        <w:rPr>
          <w:rFonts w:ascii="Times New Roman" w:hAnsi="Times New Roman"/>
        </w:rPr>
        <w:t>issues need to be addressed to aid hepatitis C prevention efforts.</w:t>
      </w:r>
      <w:r w:rsidR="00862CCA" w:rsidRPr="0089154D">
        <w:rPr>
          <w:rFonts w:ascii="Times New Roman" w:hAnsi="Times New Roman"/>
        </w:rPr>
        <w:t xml:space="preserve"> The themes that have emerged in this article serve as a reminder of the need and importance of addressing blood-borne virus and injecting drug use-related stigma more broadly through means other than healt</w:t>
      </w:r>
      <w:r w:rsidR="00EA0AAB" w:rsidRPr="0089154D">
        <w:rPr>
          <w:rFonts w:ascii="Times New Roman" w:hAnsi="Times New Roman"/>
        </w:rPr>
        <w:t>h promotion and education. This</w:t>
      </w:r>
      <w:r w:rsidR="00862CCA" w:rsidRPr="0089154D">
        <w:rPr>
          <w:rFonts w:ascii="Times New Roman" w:hAnsi="Times New Roman"/>
        </w:rPr>
        <w:t xml:space="preserve"> might include</w:t>
      </w:r>
      <w:r w:rsidR="00EA0AAB" w:rsidRPr="0089154D">
        <w:rPr>
          <w:rFonts w:ascii="Times New Roman" w:hAnsi="Times New Roman"/>
        </w:rPr>
        <w:t xml:space="preserve"> addressing</w:t>
      </w:r>
      <w:r w:rsidR="00862CCA" w:rsidRPr="0089154D">
        <w:rPr>
          <w:rFonts w:ascii="Times New Roman" w:hAnsi="Times New Roman"/>
        </w:rPr>
        <w:t xml:space="preserve"> the regulatory and legal processes prohibiting access to, and </w:t>
      </w:r>
      <w:r w:rsidR="00F47E0E" w:rsidRPr="0089154D">
        <w:rPr>
          <w:rFonts w:ascii="Times New Roman" w:hAnsi="Times New Roman"/>
        </w:rPr>
        <w:t>safe usage of</w:t>
      </w:r>
      <w:r w:rsidR="00862CCA" w:rsidRPr="0089154D">
        <w:rPr>
          <w:rFonts w:ascii="Times New Roman" w:hAnsi="Times New Roman"/>
        </w:rPr>
        <w:t>,</w:t>
      </w:r>
      <w:r w:rsidR="00F47E0E" w:rsidRPr="0089154D">
        <w:rPr>
          <w:rFonts w:ascii="Times New Roman" w:hAnsi="Times New Roman"/>
        </w:rPr>
        <w:t xml:space="preserve"> </w:t>
      </w:r>
      <w:r w:rsidR="00F47E0E" w:rsidRPr="0089154D">
        <w:rPr>
          <w:rFonts w:ascii="Times New Roman" w:hAnsi="Times New Roman"/>
          <w:i/>
        </w:rPr>
        <w:t xml:space="preserve">all </w:t>
      </w:r>
      <w:r w:rsidR="00F47E0E" w:rsidRPr="0089154D">
        <w:rPr>
          <w:rFonts w:ascii="Times New Roman" w:hAnsi="Times New Roman"/>
        </w:rPr>
        <w:t xml:space="preserve">drugs </w:t>
      </w:r>
      <w:r w:rsidR="007A768C" w:rsidRPr="0089154D">
        <w:rPr>
          <w:rFonts w:ascii="Times New Roman" w:hAnsi="Times New Roman"/>
        </w:rPr>
        <w:t xml:space="preserve">– </w:t>
      </w:r>
      <w:r w:rsidR="00F47E0E" w:rsidRPr="0089154D">
        <w:rPr>
          <w:rFonts w:ascii="Times New Roman" w:hAnsi="Times New Roman"/>
        </w:rPr>
        <w:t>including</w:t>
      </w:r>
      <w:r w:rsidR="00862CCA" w:rsidRPr="0089154D">
        <w:rPr>
          <w:rFonts w:ascii="Times New Roman" w:hAnsi="Times New Roman"/>
        </w:rPr>
        <w:t xml:space="preserve"> performance and-image enhancing drugs</w:t>
      </w:r>
      <w:r w:rsidR="007A768C" w:rsidRPr="0089154D">
        <w:rPr>
          <w:rFonts w:ascii="Times New Roman" w:hAnsi="Times New Roman"/>
        </w:rPr>
        <w:t xml:space="preserve"> –</w:t>
      </w:r>
      <w:r w:rsidR="00333DF3" w:rsidRPr="0089154D">
        <w:rPr>
          <w:rFonts w:ascii="Times New Roman" w:hAnsi="Times New Roman"/>
        </w:rPr>
        <w:t xml:space="preserve"> </w:t>
      </w:r>
      <w:r w:rsidR="007A768C" w:rsidRPr="0089154D">
        <w:rPr>
          <w:rFonts w:ascii="Times New Roman" w:hAnsi="Times New Roman"/>
        </w:rPr>
        <w:t xml:space="preserve">in that these are widely recognised as </w:t>
      </w:r>
      <w:r w:rsidR="00333DF3" w:rsidRPr="0089154D">
        <w:rPr>
          <w:rFonts w:ascii="Times New Roman" w:hAnsi="Times New Roman"/>
        </w:rPr>
        <w:t>produc</w:t>
      </w:r>
      <w:r w:rsidR="007A768C" w:rsidRPr="0089154D">
        <w:rPr>
          <w:rFonts w:ascii="Times New Roman" w:hAnsi="Times New Roman"/>
        </w:rPr>
        <w:t>ing</w:t>
      </w:r>
      <w:r w:rsidR="00333DF3" w:rsidRPr="0089154D">
        <w:rPr>
          <w:rFonts w:ascii="Times New Roman" w:hAnsi="Times New Roman"/>
        </w:rPr>
        <w:t xml:space="preserve"> complex harms and stigma. </w:t>
      </w:r>
      <w:r w:rsidRPr="0089154D">
        <w:rPr>
          <w:rFonts w:ascii="Times New Roman" w:hAnsi="Times New Roman"/>
        </w:rPr>
        <w:t xml:space="preserve">That said, </w:t>
      </w:r>
      <w:r w:rsidR="0073561A" w:rsidRPr="0089154D">
        <w:rPr>
          <w:rFonts w:ascii="Times New Roman" w:hAnsi="Times New Roman"/>
        </w:rPr>
        <w:t xml:space="preserve">prevention </w:t>
      </w:r>
      <w:r w:rsidRPr="0089154D">
        <w:rPr>
          <w:rFonts w:ascii="Times New Roman" w:hAnsi="Times New Roman"/>
        </w:rPr>
        <w:t xml:space="preserve">education also has the potential to </w:t>
      </w:r>
      <w:r w:rsidR="002D1416" w:rsidRPr="0089154D">
        <w:rPr>
          <w:rFonts w:ascii="Times New Roman" w:hAnsi="Times New Roman"/>
        </w:rPr>
        <w:t xml:space="preserve">intervene </w:t>
      </w:r>
      <w:r w:rsidRPr="0089154D">
        <w:rPr>
          <w:rFonts w:ascii="Times New Roman" w:hAnsi="Times New Roman"/>
        </w:rPr>
        <w:t xml:space="preserve">positively </w:t>
      </w:r>
      <w:r w:rsidR="002D1416" w:rsidRPr="0089154D">
        <w:rPr>
          <w:rFonts w:ascii="Times New Roman" w:hAnsi="Times New Roman"/>
        </w:rPr>
        <w:t>in</w:t>
      </w:r>
      <w:r w:rsidRPr="0089154D">
        <w:rPr>
          <w:rFonts w:ascii="Times New Roman" w:hAnsi="Times New Roman"/>
        </w:rPr>
        <w:t xml:space="preserve"> structural concerns such as</w:t>
      </w:r>
      <w:r w:rsidR="00104331" w:rsidRPr="0089154D">
        <w:rPr>
          <w:rFonts w:ascii="Times New Roman" w:hAnsi="Times New Roman"/>
        </w:rPr>
        <w:t xml:space="preserve"> the</w:t>
      </w:r>
      <w:r w:rsidR="002D1416" w:rsidRPr="0089154D">
        <w:rPr>
          <w:rFonts w:ascii="Times New Roman" w:hAnsi="Times New Roman"/>
        </w:rPr>
        <w:t xml:space="preserve"> stigma</w:t>
      </w:r>
      <w:r w:rsidR="00104331" w:rsidRPr="0089154D">
        <w:rPr>
          <w:rFonts w:ascii="Times New Roman" w:hAnsi="Times New Roman"/>
        </w:rPr>
        <w:t>tisation of people who inject drugs</w:t>
      </w:r>
      <w:r w:rsidR="00336EED" w:rsidRPr="0089154D">
        <w:rPr>
          <w:rFonts w:ascii="Times New Roman" w:hAnsi="Times New Roman"/>
        </w:rPr>
        <w:t xml:space="preserve"> (here, those against whom some of our participants defined themselves)</w:t>
      </w:r>
      <w:r w:rsidR="00104331" w:rsidRPr="0089154D">
        <w:rPr>
          <w:rFonts w:ascii="Times New Roman" w:hAnsi="Times New Roman"/>
        </w:rPr>
        <w:t xml:space="preserve">. </w:t>
      </w:r>
      <w:r w:rsidR="00336EED" w:rsidRPr="0089154D">
        <w:rPr>
          <w:rFonts w:ascii="Times New Roman" w:hAnsi="Times New Roman"/>
        </w:rPr>
        <w:t>Whe</w:t>
      </w:r>
      <w:r w:rsidR="008578AB" w:rsidRPr="0089154D">
        <w:rPr>
          <w:rFonts w:ascii="Times New Roman" w:hAnsi="Times New Roman"/>
        </w:rPr>
        <w:t>n</w:t>
      </w:r>
      <w:r w:rsidR="00336EED" w:rsidRPr="0089154D">
        <w:rPr>
          <w:rFonts w:ascii="Times New Roman" w:hAnsi="Times New Roman"/>
        </w:rPr>
        <w:t xml:space="preserve"> there is a tendency to draw negative distinctions, ge</w:t>
      </w:r>
      <w:r w:rsidR="00104331" w:rsidRPr="0089154D">
        <w:rPr>
          <w:rFonts w:ascii="Times New Roman" w:hAnsi="Times New Roman"/>
        </w:rPr>
        <w:t>neral message</w:t>
      </w:r>
      <w:r w:rsidRPr="0089154D">
        <w:rPr>
          <w:rFonts w:ascii="Times New Roman" w:hAnsi="Times New Roman"/>
        </w:rPr>
        <w:t>s</w:t>
      </w:r>
      <w:r w:rsidR="00104331" w:rsidRPr="0089154D">
        <w:rPr>
          <w:rFonts w:ascii="Times New Roman" w:hAnsi="Times New Roman"/>
        </w:rPr>
        <w:t xml:space="preserve"> about blood awareness </w:t>
      </w:r>
      <w:r w:rsidR="00336EED" w:rsidRPr="0089154D">
        <w:rPr>
          <w:rFonts w:ascii="Times New Roman" w:hAnsi="Times New Roman"/>
        </w:rPr>
        <w:t xml:space="preserve">may be of use, </w:t>
      </w:r>
      <w:r w:rsidR="00104331" w:rsidRPr="0089154D">
        <w:rPr>
          <w:rFonts w:ascii="Times New Roman" w:hAnsi="Times New Roman"/>
        </w:rPr>
        <w:t>suggest</w:t>
      </w:r>
      <w:r w:rsidR="00336EED" w:rsidRPr="0089154D">
        <w:rPr>
          <w:rFonts w:ascii="Times New Roman" w:hAnsi="Times New Roman"/>
        </w:rPr>
        <w:t>ing</w:t>
      </w:r>
      <w:r w:rsidR="00104331" w:rsidRPr="0089154D">
        <w:rPr>
          <w:rFonts w:ascii="Times New Roman" w:hAnsi="Times New Roman"/>
        </w:rPr>
        <w:t xml:space="preserve"> that </w:t>
      </w:r>
      <w:r w:rsidR="002D1416" w:rsidRPr="0089154D">
        <w:rPr>
          <w:rFonts w:ascii="Times New Roman" w:hAnsi="Times New Roman"/>
        </w:rPr>
        <w:t xml:space="preserve">vulnerability is </w:t>
      </w:r>
      <w:r w:rsidR="00104331" w:rsidRPr="0089154D">
        <w:rPr>
          <w:rFonts w:ascii="Times New Roman" w:hAnsi="Times New Roman"/>
        </w:rPr>
        <w:t>a</w:t>
      </w:r>
      <w:r w:rsidR="002D1416" w:rsidRPr="0089154D">
        <w:rPr>
          <w:rFonts w:ascii="Times New Roman" w:hAnsi="Times New Roman"/>
        </w:rPr>
        <w:t xml:space="preserve"> foundational condition of </w:t>
      </w:r>
      <w:r w:rsidR="002D1416" w:rsidRPr="0089154D">
        <w:rPr>
          <w:rFonts w:ascii="Times New Roman" w:hAnsi="Times New Roman"/>
          <w:i/>
        </w:rPr>
        <w:t>all</w:t>
      </w:r>
      <w:r w:rsidR="002D1416" w:rsidRPr="0089154D">
        <w:rPr>
          <w:rFonts w:ascii="Times New Roman" w:hAnsi="Times New Roman"/>
        </w:rPr>
        <w:t xml:space="preserve"> </w:t>
      </w:r>
      <w:r w:rsidR="002D1416" w:rsidRPr="0089154D">
        <w:rPr>
          <w:rFonts w:ascii="Times New Roman" w:hAnsi="Times New Roman"/>
        </w:rPr>
        <w:lastRenderedPageBreak/>
        <w:t xml:space="preserve">bodies, including those perceived as healthy and </w:t>
      </w:r>
      <w:ins w:id="144" w:author="Renae Fomiatti [2]" w:date="2019-10-21T13:19:00Z">
        <w:r w:rsidR="00A530E2">
          <w:rPr>
            <w:rFonts w:ascii="Times New Roman" w:hAnsi="Times New Roman"/>
          </w:rPr>
          <w:t>‘normal’</w:t>
        </w:r>
      </w:ins>
      <w:del w:id="145" w:author="Renae Fomiatti" w:date="2019-10-16T16:28:00Z">
        <w:r w:rsidR="002D1416" w:rsidRPr="0089154D" w:rsidDel="003A3778">
          <w:rPr>
            <w:rFonts w:ascii="Times New Roman" w:hAnsi="Times New Roman"/>
          </w:rPr>
          <w:delText>normatively embodied</w:delText>
        </w:r>
      </w:del>
      <w:ins w:id="146" w:author="Renae Fomiatti" w:date="2019-10-16T16:28:00Z">
        <w:del w:id="147" w:author="Renae Fomiatti [2]" w:date="2019-10-21T13:19:00Z">
          <w:r w:rsidR="003A3778" w:rsidDel="00A530E2">
            <w:rPr>
              <w:rFonts w:ascii="Times New Roman" w:hAnsi="Times New Roman"/>
            </w:rPr>
            <w:delText>normative</w:delText>
          </w:r>
        </w:del>
      </w:ins>
      <w:r w:rsidR="002D1416" w:rsidRPr="0089154D">
        <w:rPr>
          <w:rFonts w:ascii="Times New Roman" w:hAnsi="Times New Roman"/>
        </w:rPr>
        <w:t xml:space="preserve">. If </w:t>
      </w:r>
      <w:r w:rsidR="00C31C14" w:rsidRPr="0089154D">
        <w:rPr>
          <w:rFonts w:ascii="Times New Roman" w:hAnsi="Times New Roman"/>
        </w:rPr>
        <w:t xml:space="preserve">one of </w:t>
      </w:r>
      <w:r w:rsidR="002D1416" w:rsidRPr="0089154D">
        <w:rPr>
          <w:rFonts w:ascii="Times New Roman" w:hAnsi="Times New Roman"/>
        </w:rPr>
        <w:t xml:space="preserve">the very terms of </w:t>
      </w:r>
      <w:r w:rsidR="00104331" w:rsidRPr="0089154D">
        <w:rPr>
          <w:rFonts w:ascii="Times New Roman" w:hAnsi="Times New Roman"/>
        </w:rPr>
        <w:t xml:space="preserve">normative </w:t>
      </w:r>
      <w:r w:rsidR="002D1416" w:rsidRPr="0089154D">
        <w:rPr>
          <w:rFonts w:ascii="Times New Roman" w:hAnsi="Times New Roman"/>
        </w:rPr>
        <w:t xml:space="preserve">embodiment </w:t>
      </w:r>
      <w:r w:rsidR="00C31C14" w:rsidRPr="0089154D">
        <w:rPr>
          <w:rFonts w:ascii="Times New Roman" w:hAnsi="Times New Roman"/>
        </w:rPr>
        <w:t>is</w:t>
      </w:r>
      <w:r w:rsidR="002D1416" w:rsidRPr="0089154D">
        <w:rPr>
          <w:rFonts w:ascii="Times New Roman" w:hAnsi="Times New Roman"/>
        </w:rPr>
        <w:t xml:space="preserve"> vulnerability, then responsibility for </w:t>
      </w:r>
      <w:r w:rsidR="00104331" w:rsidRPr="0089154D">
        <w:rPr>
          <w:rFonts w:ascii="Times New Roman" w:hAnsi="Times New Roman"/>
        </w:rPr>
        <w:t>risk reduction</w:t>
      </w:r>
      <w:r w:rsidR="00E25A11" w:rsidRPr="0089154D">
        <w:rPr>
          <w:rFonts w:ascii="Times New Roman" w:hAnsi="Times New Roman"/>
        </w:rPr>
        <w:t xml:space="preserve">, </w:t>
      </w:r>
      <w:r w:rsidR="00104331" w:rsidRPr="0089154D">
        <w:rPr>
          <w:rFonts w:ascii="Times New Roman" w:hAnsi="Times New Roman"/>
        </w:rPr>
        <w:t>safety</w:t>
      </w:r>
      <w:r w:rsidR="00E25A11" w:rsidRPr="0089154D">
        <w:rPr>
          <w:rFonts w:ascii="Times New Roman" w:hAnsi="Times New Roman"/>
        </w:rPr>
        <w:t xml:space="preserve"> and health</w:t>
      </w:r>
      <w:r w:rsidR="002D1416" w:rsidRPr="0089154D">
        <w:rPr>
          <w:rFonts w:ascii="Times New Roman" w:hAnsi="Times New Roman"/>
        </w:rPr>
        <w:t xml:space="preserve">, </w:t>
      </w:r>
      <w:r w:rsidR="00104331" w:rsidRPr="0089154D">
        <w:rPr>
          <w:rFonts w:ascii="Times New Roman" w:hAnsi="Times New Roman"/>
        </w:rPr>
        <w:t>including</w:t>
      </w:r>
      <w:r w:rsidR="002D1416" w:rsidRPr="0089154D">
        <w:rPr>
          <w:rFonts w:ascii="Times New Roman" w:hAnsi="Times New Roman"/>
        </w:rPr>
        <w:t xml:space="preserve"> blood</w:t>
      </w:r>
      <w:r w:rsidR="005E159A" w:rsidRPr="0089154D">
        <w:rPr>
          <w:rFonts w:ascii="Times New Roman" w:hAnsi="Times New Roman"/>
        </w:rPr>
        <w:t>-</w:t>
      </w:r>
      <w:r w:rsidR="002D1416" w:rsidRPr="0089154D">
        <w:rPr>
          <w:rFonts w:ascii="Times New Roman" w:hAnsi="Times New Roman"/>
        </w:rPr>
        <w:t xml:space="preserve">borne virus </w:t>
      </w:r>
      <w:r w:rsidR="00E25A11" w:rsidRPr="0089154D">
        <w:rPr>
          <w:rFonts w:ascii="Times New Roman" w:hAnsi="Times New Roman"/>
        </w:rPr>
        <w:t>prevention,</w:t>
      </w:r>
      <w:r w:rsidR="002D1416" w:rsidRPr="0089154D">
        <w:rPr>
          <w:rFonts w:ascii="Times New Roman" w:hAnsi="Times New Roman"/>
        </w:rPr>
        <w:t xml:space="preserve"> cannot be framed as an individual problem or </w:t>
      </w:r>
      <w:r w:rsidR="009205FD" w:rsidRPr="0089154D">
        <w:rPr>
          <w:rFonts w:ascii="Times New Roman" w:hAnsi="Times New Roman"/>
        </w:rPr>
        <w:t xml:space="preserve">a </w:t>
      </w:r>
      <w:r w:rsidR="002D1416" w:rsidRPr="0089154D">
        <w:rPr>
          <w:rFonts w:ascii="Times New Roman" w:hAnsi="Times New Roman"/>
        </w:rPr>
        <w:t xml:space="preserve">problem of </w:t>
      </w:r>
      <w:r w:rsidR="009205FD" w:rsidRPr="0089154D">
        <w:rPr>
          <w:rFonts w:ascii="Times New Roman" w:hAnsi="Times New Roman"/>
        </w:rPr>
        <w:t>the monstrous other</w:t>
      </w:r>
      <w:r w:rsidR="002D1416" w:rsidRPr="0089154D">
        <w:rPr>
          <w:rFonts w:ascii="Times New Roman" w:hAnsi="Times New Roman"/>
        </w:rPr>
        <w:t xml:space="preserve">. </w:t>
      </w:r>
      <w:r w:rsidR="00104331" w:rsidRPr="0089154D">
        <w:rPr>
          <w:rFonts w:ascii="Times New Roman" w:hAnsi="Times New Roman"/>
        </w:rPr>
        <w:t xml:space="preserve">Instead, by rethinking hepatitis C prevention education as a shared </w:t>
      </w:r>
      <w:r w:rsidR="00887A36" w:rsidRPr="0089154D">
        <w:rPr>
          <w:rFonts w:ascii="Times New Roman" w:hAnsi="Times New Roman"/>
        </w:rPr>
        <w:t xml:space="preserve">and social </w:t>
      </w:r>
      <w:r w:rsidR="00104331" w:rsidRPr="0089154D">
        <w:rPr>
          <w:rFonts w:ascii="Times New Roman" w:hAnsi="Times New Roman"/>
        </w:rPr>
        <w:t>responsibility</w:t>
      </w:r>
      <w:r w:rsidR="00E25A11" w:rsidRPr="0089154D">
        <w:rPr>
          <w:rFonts w:ascii="Times New Roman" w:hAnsi="Times New Roman"/>
        </w:rPr>
        <w:t>,</w:t>
      </w:r>
      <w:r w:rsidR="00104331" w:rsidRPr="0089154D">
        <w:rPr>
          <w:rFonts w:ascii="Times New Roman" w:hAnsi="Times New Roman"/>
        </w:rPr>
        <w:t xml:space="preserve"> </w:t>
      </w:r>
      <w:r w:rsidR="00887A36" w:rsidRPr="0089154D">
        <w:rPr>
          <w:rFonts w:ascii="Times New Roman" w:hAnsi="Times New Roman"/>
        </w:rPr>
        <w:t xml:space="preserve">the stigma and blame </w:t>
      </w:r>
      <w:r w:rsidR="00336EED" w:rsidRPr="0089154D">
        <w:rPr>
          <w:rFonts w:ascii="Times New Roman" w:hAnsi="Times New Roman"/>
        </w:rPr>
        <w:t>accruing to</w:t>
      </w:r>
      <w:r w:rsidR="00887A36" w:rsidRPr="0089154D">
        <w:rPr>
          <w:rFonts w:ascii="Times New Roman" w:hAnsi="Times New Roman"/>
        </w:rPr>
        <w:t xml:space="preserve"> in</w:t>
      </w:r>
      <w:r w:rsidR="0073561A" w:rsidRPr="0089154D">
        <w:rPr>
          <w:rFonts w:ascii="Times New Roman" w:hAnsi="Times New Roman"/>
        </w:rPr>
        <w:t>dividuals who inject drugs</w:t>
      </w:r>
      <w:r w:rsidR="00336EED" w:rsidRPr="0089154D">
        <w:rPr>
          <w:rFonts w:ascii="Times New Roman" w:hAnsi="Times New Roman"/>
        </w:rPr>
        <w:t xml:space="preserve"> may be challenged</w:t>
      </w:r>
      <w:r w:rsidR="0073561A" w:rsidRPr="0089154D">
        <w:rPr>
          <w:rFonts w:ascii="Times New Roman" w:hAnsi="Times New Roman"/>
        </w:rPr>
        <w:t xml:space="preserve">. </w:t>
      </w:r>
    </w:p>
    <w:p w14:paraId="620673C5" w14:textId="77777777" w:rsidR="00B059F2" w:rsidRPr="0089154D" w:rsidRDefault="00B059F2" w:rsidP="00425AEB">
      <w:pPr>
        <w:tabs>
          <w:tab w:val="clear" w:pos="2438"/>
        </w:tabs>
        <w:spacing w:line="480" w:lineRule="auto"/>
        <w:rPr>
          <w:rFonts w:ascii="Times New Roman" w:hAnsi="Times New Roman"/>
        </w:rPr>
      </w:pPr>
      <w:r w:rsidRPr="0089154D">
        <w:rPr>
          <w:rFonts w:ascii="Times New Roman" w:hAnsi="Times New Roman"/>
        </w:rPr>
        <w:br w:type="page"/>
      </w:r>
    </w:p>
    <w:p w14:paraId="2C9439D0" w14:textId="77777777" w:rsidR="002D1416" w:rsidRPr="0089154D" w:rsidRDefault="00B059F2" w:rsidP="00425AEB">
      <w:pPr>
        <w:pStyle w:val="Heading2"/>
        <w:spacing w:line="480" w:lineRule="auto"/>
        <w:rPr>
          <w:rFonts w:ascii="Times New Roman" w:hAnsi="Times New Roman"/>
        </w:rPr>
      </w:pPr>
      <w:r w:rsidRPr="0089154D">
        <w:rPr>
          <w:rFonts w:ascii="Times New Roman" w:hAnsi="Times New Roman"/>
        </w:rPr>
        <w:lastRenderedPageBreak/>
        <w:t xml:space="preserve">References </w:t>
      </w:r>
    </w:p>
    <w:p w14:paraId="77569E35"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Advisory Council on the Misuse of Drugs. (2010). Consideration of the anabolic steroids - annexes. London: Home Office.</w:t>
      </w:r>
    </w:p>
    <w:p w14:paraId="51006026" w14:textId="395FD389"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Aitken, C., </w:t>
      </w:r>
      <w:proofErr w:type="spellStart"/>
      <w:r w:rsidRPr="0089154D">
        <w:rPr>
          <w:rFonts w:ascii="Times New Roman" w:hAnsi="Times New Roman"/>
        </w:rPr>
        <w:t>Delalande</w:t>
      </w:r>
      <w:proofErr w:type="spellEnd"/>
      <w:r w:rsidRPr="0089154D">
        <w:rPr>
          <w:rFonts w:ascii="Times New Roman" w:hAnsi="Times New Roman"/>
        </w:rPr>
        <w:t xml:space="preserve">, C. &amp; Stanton, K. (2002). Pumping iron, risking infection? Exposure to hepatitis C, hepatitis B and HIV among anabolic–androgenic steroid injectors in Victoria, Australia. </w:t>
      </w:r>
      <w:r w:rsidRPr="0089154D">
        <w:rPr>
          <w:rFonts w:ascii="Times New Roman" w:hAnsi="Times New Roman"/>
          <w:i/>
          <w:iCs/>
        </w:rPr>
        <w:t xml:space="preserve">Drug and </w:t>
      </w:r>
      <w:r w:rsidR="006D4802" w:rsidRPr="0089154D">
        <w:rPr>
          <w:rFonts w:ascii="Times New Roman" w:hAnsi="Times New Roman"/>
          <w:i/>
          <w:iCs/>
        </w:rPr>
        <w:t>A</w:t>
      </w:r>
      <w:r w:rsidRPr="0089154D">
        <w:rPr>
          <w:rFonts w:ascii="Times New Roman" w:hAnsi="Times New Roman"/>
          <w:i/>
          <w:iCs/>
        </w:rPr>
        <w:t xml:space="preserve">lcohol </w:t>
      </w:r>
      <w:r w:rsidR="006D4802" w:rsidRPr="0089154D">
        <w:rPr>
          <w:rFonts w:ascii="Times New Roman" w:hAnsi="Times New Roman"/>
          <w:i/>
          <w:iCs/>
        </w:rPr>
        <w:t>Dependence</w:t>
      </w:r>
      <w:r w:rsidRPr="0089154D">
        <w:rPr>
          <w:rFonts w:ascii="Times New Roman" w:hAnsi="Times New Roman"/>
          <w:i/>
          <w:iCs/>
        </w:rPr>
        <w:t>, 65</w:t>
      </w:r>
      <w:r w:rsidRPr="0089154D">
        <w:rPr>
          <w:rFonts w:ascii="Times New Roman" w:hAnsi="Times New Roman"/>
        </w:rPr>
        <w:t xml:space="preserve">(3), 303-308. </w:t>
      </w:r>
    </w:p>
    <w:p w14:paraId="2C4307A3" w14:textId="44B4765B" w:rsidR="0000670D" w:rsidRPr="0089154D" w:rsidRDefault="0000670D"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roofErr w:type="spellStart"/>
      <w:r w:rsidRPr="0089154D">
        <w:rPr>
          <w:rFonts w:ascii="Times New Roman" w:hAnsi="Times New Roman"/>
        </w:rPr>
        <w:t>Andreasson</w:t>
      </w:r>
      <w:proofErr w:type="spellEnd"/>
      <w:r w:rsidRPr="0089154D">
        <w:rPr>
          <w:rFonts w:ascii="Times New Roman" w:hAnsi="Times New Roman"/>
        </w:rPr>
        <w:t xml:space="preserve">, J. (2015). Reconceptualising the gender of fitness doping: </w:t>
      </w:r>
      <w:r w:rsidR="007A768C" w:rsidRPr="0089154D">
        <w:rPr>
          <w:rFonts w:ascii="Times New Roman" w:hAnsi="Times New Roman"/>
        </w:rPr>
        <w:t>P</w:t>
      </w:r>
      <w:r w:rsidRPr="0089154D">
        <w:rPr>
          <w:rFonts w:ascii="Times New Roman" w:hAnsi="Times New Roman"/>
        </w:rPr>
        <w:t>erforming and negotiating masculinity through drug-use practices. </w:t>
      </w:r>
      <w:r w:rsidR="007A768C" w:rsidRPr="0089154D">
        <w:rPr>
          <w:rFonts w:ascii="Times New Roman" w:hAnsi="Times New Roman"/>
          <w:i/>
          <w:iCs/>
        </w:rPr>
        <w:t>S</w:t>
      </w:r>
      <w:r w:rsidRPr="0089154D">
        <w:rPr>
          <w:rFonts w:ascii="Times New Roman" w:hAnsi="Times New Roman"/>
          <w:i/>
          <w:iCs/>
        </w:rPr>
        <w:t xml:space="preserve">ocial </w:t>
      </w:r>
      <w:r w:rsidR="007A768C" w:rsidRPr="0089154D">
        <w:rPr>
          <w:rFonts w:ascii="Times New Roman" w:hAnsi="Times New Roman"/>
          <w:i/>
          <w:iCs/>
        </w:rPr>
        <w:t>S</w:t>
      </w:r>
      <w:r w:rsidRPr="0089154D">
        <w:rPr>
          <w:rFonts w:ascii="Times New Roman" w:hAnsi="Times New Roman"/>
          <w:i/>
          <w:iCs/>
        </w:rPr>
        <w:t>ciences</w:t>
      </w:r>
      <w:r w:rsidRPr="0089154D">
        <w:rPr>
          <w:rFonts w:ascii="Times New Roman" w:hAnsi="Times New Roman"/>
        </w:rPr>
        <w:t>, </w:t>
      </w:r>
      <w:r w:rsidRPr="0089154D">
        <w:rPr>
          <w:rFonts w:ascii="Times New Roman" w:hAnsi="Times New Roman"/>
          <w:i/>
          <w:iCs/>
        </w:rPr>
        <w:t>4</w:t>
      </w:r>
      <w:r w:rsidRPr="0089154D">
        <w:rPr>
          <w:rFonts w:ascii="Times New Roman" w:hAnsi="Times New Roman"/>
        </w:rPr>
        <w:t>(3), 546-562.</w:t>
      </w:r>
    </w:p>
    <w:p w14:paraId="16756640"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Australian Bureau of Statistics (2011). Australian Standard Classification of Drugs of Concern. Canberra, ABS. </w:t>
      </w:r>
    </w:p>
    <w:p w14:paraId="30E073ED"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rPr>
      </w:pPr>
      <w:proofErr w:type="spellStart"/>
      <w:r w:rsidRPr="0089154D">
        <w:rPr>
          <w:rFonts w:ascii="Times New Roman" w:hAnsi="Times New Roman"/>
          <w:lang w:val="en-US"/>
        </w:rPr>
        <w:t>Basaria</w:t>
      </w:r>
      <w:proofErr w:type="spellEnd"/>
      <w:r w:rsidRPr="0089154D">
        <w:rPr>
          <w:rFonts w:ascii="Times New Roman" w:hAnsi="Times New Roman"/>
          <w:lang w:val="en-US"/>
        </w:rPr>
        <w:t xml:space="preserve">, S. (2018). Use of performance-enhancing (and image-enhancing) drugs: A growing problem in need of a solution. </w:t>
      </w:r>
      <w:r w:rsidRPr="0089154D">
        <w:rPr>
          <w:rFonts w:ascii="Times New Roman" w:hAnsi="Times New Roman"/>
          <w:i/>
          <w:lang w:val="en-US"/>
        </w:rPr>
        <w:t>Molecular and Cellular Endocrinology, 464</w:t>
      </w:r>
      <w:r w:rsidRPr="0089154D">
        <w:rPr>
          <w:rFonts w:ascii="Times New Roman" w:hAnsi="Times New Roman"/>
          <w:lang w:val="en-US"/>
        </w:rPr>
        <w:t xml:space="preserve">, 1-3. </w:t>
      </w:r>
    </w:p>
    <w:p w14:paraId="2DCC1A4C" w14:textId="6A1DB8BA"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Brennan, R., Wells, J. &amp; Van </w:t>
      </w:r>
      <w:proofErr w:type="spellStart"/>
      <w:r w:rsidRPr="0089154D">
        <w:rPr>
          <w:rFonts w:ascii="Times New Roman" w:hAnsi="Times New Roman"/>
        </w:rPr>
        <w:t>Hout</w:t>
      </w:r>
      <w:proofErr w:type="spellEnd"/>
      <w:r w:rsidRPr="0089154D">
        <w:rPr>
          <w:rFonts w:ascii="Times New Roman" w:hAnsi="Times New Roman"/>
        </w:rPr>
        <w:t xml:space="preserve">, MC. (2018). </w:t>
      </w:r>
      <w:r w:rsidR="0020249C">
        <w:rPr>
          <w:rFonts w:ascii="Times New Roman" w:hAnsi="Times New Roman"/>
        </w:rPr>
        <w:t>‘</w:t>
      </w:r>
      <w:proofErr w:type="spellStart"/>
      <w:r w:rsidRPr="0089154D">
        <w:rPr>
          <w:rFonts w:ascii="Times New Roman" w:hAnsi="Times New Roman"/>
        </w:rPr>
        <w:t>B</w:t>
      </w:r>
      <w:r w:rsidR="0020249C">
        <w:rPr>
          <w:rFonts w:ascii="Times New Roman" w:hAnsi="Times New Roman"/>
        </w:rPr>
        <w:t>lood letting</w:t>
      </w:r>
      <w:proofErr w:type="spellEnd"/>
      <w:r w:rsidR="0020249C">
        <w:rPr>
          <w:rFonts w:ascii="Times New Roman" w:hAnsi="Times New Roman"/>
        </w:rPr>
        <w:t>’</w:t>
      </w:r>
      <w:r w:rsidRPr="0089154D">
        <w:rPr>
          <w:rFonts w:ascii="Times New Roman" w:hAnsi="Times New Roman"/>
        </w:rPr>
        <w:t>—Self-phlebotomy in injecting anabolic-androgenic steroids within performance and image enhancing drug (PIED) culture. </w:t>
      </w:r>
      <w:r w:rsidRPr="0089154D">
        <w:rPr>
          <w:rFonts w:ascii="Times New Roman" w:hAnsi="Times New Roman"/>
          <w:i/>
          <w:iCs/>
        </w:rPr>
        <w:t>International Journal of Drug Policy</w:t>
      </w:r>
      <w:r w:rsidRPr="0089154D">
        <w:rPr>
          <w:rFonts w:ascii="Times New Roman" w:hAnsi="Times New Roman"/>
        </w:rPr>
        <w:t>, </w:t>
      </w:r>
      <w:r w:rsidRPr="0089154D">
        <w:rPr>
          <w:rFonts w:ascii="Times New Roman" w:hAnsi="Times New Roman"/>
          <w:i/>
          <w:iCs/>
        </w:rPr>
        <w:t>55</w:t>
      </w:r>
      <w:r w:rsidRPr="0089154D">
        <w:rPr>
          <w:rFonts w:ascii="Times New Roman" w:hAnsi="Times New Roman"/>
        </w:rPr>
        <w:t>, 47-50.</w:t>
      </w:r>
    </w:p>
    <w:p w14:paraId="0A19AF3A" w14:textId="4A2E11DA"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Butler, J. (1993). </w:t>
      </w:r>
      <w:r w:rsidRPr="0089154D">
        <w:rPr>
          <w:rFonts w:ascii="Times New Roman" w:hAnsi="Times New Roman"/>
          <w:i/>
          <w:iCs/>
        </w:rPr>
        <w:t>Bodies that matter: On the discursive limits of sex</w:t>
      </w:r>
      <w:r w:rsidRPr="0089154D">
        <w:rPr>
          <w:rFonts w:ascii="Times New Roman" w:hAnsi="Times New Roman"/>
        </w:rPr>
        <w:t xml:space="preserve">. Routledge: </w:t>
      </w:r>
      <w:r w:rsidR="003F5BAF" w:rsidRPr="0089154D">
        <w:rPr>
          <w:rFonts w:ascii="Times New Roman" w:hAnsi="Times New Roman"/>
        </w:rPr>
        <w:t>London, New York.</w:t>
      </w:r>
    </w:p>
    <w:p w14:paraId="166400D7"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Crofts, N., Aitken, CK. &amp; Kaldor, JM. (1999). The force of numbers: Why hepatitis C is spreading among Australian injecting drug users while HIV is not. </w:t>
      </w:r>
      <w:r w:rsidRPr="0089154D">
        <w:rPr>
          <w:rFonts w:ascii="Times New Roman" w:hAnsi="Times New Roman"/>
          <w:i/>
          <w:iCs/>
        </w:rPr>
        <w:t>Medical Journal of Australia</w:t>
      </w:r>
      <w:r w:rsidRPr="0089154D">
        <w:rPr>
          <w:rFonts w:ascii="Times New Roman" w:hAnsi="Times New Roman"/>
        </w:rPr>
        <w:t>, </w:t>
      </w:r>
      <w:r w:rsidRPr="0089154D">
        <w:rPr>
          <w:rFonts w:ascii="Times New Roman" w:hAnsi="Times New Roman"/>
          <w:i/>
          <w:iCs/>
        </w:rPr>
        <w:t>170</w:t>
      </w:r>
      <w:r w:rsidRPr="0089154D">
        <w:rPr>
          <w:rFonts w:ascii="Times New Roman" w:hAnsi="Times New Roman"/>
        </w:rPr>
        <w:t>(5), 220-221.</w:t>
      </w:r>
    </w:p>
    <w:p w14:paraId="1580F77F" w14:textId="43E59385" w:rsidR="0024233C" w:rsidRPr="0089154D" w:rsidRDefault="00F14507"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Pr>
          <w:rFonts w:ascii="Times New Roman" w:hAnsi="Times New Roman"/>
        </w:rPr>
        <w:t>Davis, M. &amp; Rhodes, T. (2004</w:t>
      </w:r>
      <w:r w:rsidR="0024233C" w:rsidRPr="0089154D">
        <w:rPr>
          <w:rFonts w:ascii="Times New Roman" w:hAnsi="Times New Roman"/>
        </w:rPr>
        <w:t>). Managing seen and unseen blood associated with drug injecting: Implications for theorising harm reduction for viral risk. </w:t>
      </w:r>
      <w:r w:rsidR="0024233C" w:rsidRPr="0089154D">
        <w:rPr>
          <w:rFonts w:ascii="Times New Roman" w:hAnsi="Times New Roman"/>
          <w:i/>
          <w:iCs/>
        </w:rPr>
        <w:t>International Journal of Drug Policy</w:t>
      </w:r>
      <w:r w:rsidR="0024233C" w:rsidRPr="0089154D">
        <w:rPr>
          <w:rFonts w:ascii="Times New Roman" w:hAnsi="Times New Roman"/>
        </w:rPr>
        <w:t>, </w:t>
      </w:r>
      <w:r w:rsidR="0024233C" w:rsidRPr="0089154D">
        <w:rPr>
          <w:rFonts w:ascii="Times New Roman" w:hAnsi="Times New Roman"/>
          <w:i/>
          <w:iCs/>
        </w:rPr>
        <w:t>15</w:t>
      </w:r>
      <w:r w:rsidR="0024233C" w:rsidRPr="0089154D">
        <w:rPr>
          <w:rFonts w:ascii="Times New Roman" w:hAnsi="Times New Roman"/>
        </w:rPr>
        <w:t xml:space="preserve">(5-6), 377-384. </w:t>
      </w:r>
    </w:p>
    <w:p w14:paraId="10E14A7B"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lastRenderedPageBreak/>
        <w:t>Davis, M., Rhodes, T. &amp; Martin, A. (2004). Preventing hepatitis C: ‘Common sense’, ‘the bug’ and other perspectives from the risk narratives of people who inject drugs. </w:t>
      </w:r>
      <w:r w:rsidRPr="0089154D">
        <w:rPr>
          <w:rFonts w:ascii="Times New Roman" w:hAnsi="Times New Roman"/>
          <w:i/>
          <w:iCs/>
        </w:rPr>
        <w:t>Social Science &amp; Medicine</w:t>
      </w:r>
      <w:r w:rsidRPr="0089154D">
        <w:rPr>
          <w:rFonts w:ascii="Times New Roman" w:hAnsi="Times New Roman"/>
        </w:rPr>
        <w:t>, </w:t>
      </w:r>
      <w:r w:rsidRPr="0089154D">
        <w:rPr>
          <w:rFonts w:ascii="Times New Roman" w:hAnsi="Times New Roman"/>
          <w:i/>
          <w:iCs/>
        </w:rPr>
        <w:t>59</w:t>
      </w:r>
      <w:r w:rsidRPr="0089154D">
        <w:rPr>
          <w:rFonts w:ascii="Times New Roman" w:hAnsi="Times New Roman"/>
        </w:rPr>
        <w:t xml:space="preserve">(9), 1807-1818. </w:t>
      </w:r>
    </w:p>
    <w:p w14:paraId="2DF30DC0" w14:textId="265C7095" w:rsidR="0024233C"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Day, CA., </w:t>
      </w:r>
      <w:proofErr w:type="spellStart"/>
      <w:r w:rsidRPr="0089154D">
        <w:rPr>
          <w:rFonts w:ascii="Times New Roman" w:hAnsi="Times New Roman"/>
        </w:rPr>
        <w:t>Topp</w:t>
      </w:r>
      <w:proofErr w:type="spellEnd"/>
      <w:r w:rsidRPr="0089154D">
        <w:rPr>
          <w:rFonts w:ascii="Times New Roman" w:hAnsi="Times New Roman"/>
        </w:rPr>
        <w:t>, L. Iversen, J. &amp; Maher, L. (2008). Blood-borne virus prevalence and risk among steroid injectors: results from the Australian Needle and Syringe Program Survey. </w:t>
      </w:r>
      <w:r w:rsidRPr="0089154D">
        <w:rPr>
          <w:rFonts w:ascii="Times New Roman" w:hAnsi="Times New Roman"/>
          <w:i/>
          <w:iCs/>
        </w:rPr>
        <w:t xml:space="preserve">Drug and </w:t>
      </w:r>
      <w:r w:rsidR="005A0704" w:rsidRPr="0089154D">
        <w:rPr>
          <w:rFonts w:ascii="Times New Roman" w:hAnsi="Times New Roman"/>
          <w:i/>
          <w:iCs/>
        </w:rPr>
        <w:t>A</w:t>
      </w:r>
      <w:r w:rsidRPr="0089154D">
        <w:rPr>
          <w:rFonts w:ascii="Times New Roman" w:hAnsi="Times New Roman"/>
          <w:i/>
          <w:iCs/>
        </w:rPr>
        <w:t xml:space="preserve">lcohol </w:t>
      </w:r>
      <w:r w:rsidR="005A0704" w:rsidRPr="0089154D">
        <w:rPr>
          <w:rFonts w:ascii="Times New Roman" w:hAnsi="Times New Roman"/>
          <w:i/>
          <w:iCs/>
        </w:rPr>
        <w:t>R</w:t>
      </w:r>
      <w:r w:rsidRPr="0089154D">
        <w:rPr>
          <w:rFonts w:ascii="Times New Roman" w:hAnsi="Times New Roman"/>
          <w:i/>
          <w:iCs/>
        </w:rPr>
        <w:t>eview</w:t>
      </w:r>
      <w:r w:rsidRPr="0089154D">
        <w:rPr>
          <w:rFonts w:ascii="Times New Roman" w:hAnsi="Times New Roman"/>
        </w:rPr>
        <w:t>, </w:t>
      </w:r>
      <w:r w:rsidRPr="0089154D">
        <w:rPr>
          <w:rFonts w:ascii="Times New Roman" w:hAnsi="Times New Roman"/>
          <w:i/>
          <w:iCs/>
        </w:rPr>
        <w:t>27</w:t>
      </w:r>
      <w:r w:rsidRPr="0089154D">
        <w:rPr>
          <w:rFonts w:ascii="Times New Roman" w:hAnsi="Times New Roman"/>
        </w:rPr>
        <w:t>(5), 559-561.</w:t>
      </w:r>
    </w:p>
    <w:p w14:paraId="4357C40B" w14:textId="75C53262" w:rsidR="0020249C" w:rsidRPr="0020249C" w:rsidRDefault="0020249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Pr>
          <w:rFonts w:ascii="Times New Roman" w:hAnsi="Times New Roman"/>
        </w:rPr>
        <w:t xml:space="preserve">Department of Health. (2018). </w:t>
      </w:r>
      <w:r>
        <w:rPr>
          <w:rFonts w:ascii="Times New Roman" w:hAnsi="Times New Roman"/>
          <w:i/>
        </w:rPr>
        <w:t xml:space="preserve">Fifth national hepatitis C strategy. </w:t>
      </w:r>
      <w:r>
        <w:rPr>
          <w:rFonts w:ascii="Times New Roman" w:hAnsi="Times New Roman"/>
        </w:rPr>
        <w:t xml:space="preserve">Canberra: Australian Government. </w:t>
      </w:r>
    </w:p>
    <w:p w14:paraId="60635A03" w14:textId="73EA311E" w:rsidR="005A0704" w:rsidRDefault="005A0704"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ns w:id="148" w:author="Renae Fomiatti" w:date="2019-10-16T16:04:00Z"/>
          <w:rFonts w:ascii="Times New Roman" w:hAnsi="Times New Roman"/>
        </w:rPr>
      </w:pPr>
      <w:r w:rsidRPr="0089154D">
        <w:rPr>
          <w:rFonts w:ascii="Times New Roman" w:hAnsi="Times New Roman"/>
        </w:rPr>
        <w:t xml:space="preserve">Dunn, M., McKay, F., &amp; Iversen, J. (2014). Steroid users and the unique challenge they pose to needle and syringe program workers. </w:t>
      </w:r>
      <w:r w:rsidRPr="0089154D">
        <w:rPr>
          <w:rFonts w:ascii="Times New Roman" w:hAnsi="Times New Roman"/>
          <w:i/>
          <w:iCs/>
        </w:rPr>
        <w:t>Drug and Alcohol Review, 33</w:t>
      </w:r>
      <w:r w:rsidRPr="0089154D">
        <w:rPr>
          <w:rFonts w:ascii="Times New Roman" w:hAnsi="Times New Roman"/>
        </w:rPr>
        <w:t xml:space="preserve">(1), 71-77. </w:t>
      </w:r>
    </w:p>
    <w:p w14:paraId="7A6B4282" w14:textId="2D37FEAE" w:rsidR="00882537" w:rsidRPr="00882537" w:rsidDel="00882537" w:rsidRDefault="00882537"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del w:id="149" w:author="Renae Fomiatti" w:date="2019-10-16T16:05:00Z"/>
          <w:rFonts w:ascii="Times New Roman" w:hAnsi="Times New Roman"/>
        </w:rPr>
      </w:pPr>
      <w:ins w:id="150" w:author="Renae Fomiatti" w:date="2019-10-16T16:05:00Z">
        <w:r w:rsidRPr="00882537">
          <w:rPr>
            <w:rFonts w:ascii="Times New Roman" w:hAnsi="Times New Roman"/>
          </w:rPr>
          <w:t>Fomiatti, R., Fraser, S., Latham, J., Moore, D., Seear K., Aitken, C.</w:t>
        </w:r>
      </w:ins>
      <w:ins w:id="151" w:author="Renae Fomiatti" w:date="2019-10-16T16:08:00Z">
        <w:r>
          <w:rPr>
            <w:rFonts w:ascii="Times New Roman" w:hAnsi="Times New Roman"/>
          </w:rPr>
          <w:t xml:space="preserve"> (in press).</w:t>
        </w:r>
      </w:ins>
      <w:ins w:id="152" w:author="Renae Fomiatti" w:date="2019-10-16T16:05:00Z">
        <w:r w:rsidRPr="00882537">
          <w:rPr>
            <w:rFonts w:ascii="Times New Roman" w:hAnsi="Times New Roman"/>
          </w:rPr>
          <w:t xml:space="preserve"> </w:t>
        </w:r>
      </w:ins>
      <w:ins w:id="153" w:author="Renae Fomiatti" w:date="2019-10-16T16:09:00Z">
        <w:r>
          <w:rPr>
            <w:rFonts w:ascii="Times New Roman" w:hAnsi="Times New Roman"/>
          </w:rPr>
          <w:t>A ‘m</w:t>
        </w:r>
      </w:ins>
      <w:ins w:id="154" w:author="Renae Fomiatti" w:date="2019-10-16T16:05:00Z">
        <w:r w:rsidRPr="00882537">
          <w:rPr>
            <w:rFonts w:ascii="Times New Roman" w:hAnsi="Times New Roman"/>
          </w:rPr>
          <w:t xml:space="preserve">essenger of </w:t>
        </w:r>
      </w:ins>
      <w:ins w:id="155" w:author="Renae Fomiatti" w:date="2019-10-16T16:09:00Z">
        <w:r>
          <w:rPr>
            <w:rFonts w:ascii="Times New Roman" w:hAnsi="Times New Roman"/>
          </w:rPr>
          <w:t>s</w:t>
        </w:r>
      </w:ins>
      <w:ins w:id="156" w:author="Renae Fomiatti" w:date="2019-10-16T16:05:00Z">
        <w:r w:rsidRPr="00882537">
          <w:rPr>
            <w:rFonts w:ascii="Times New Roman" w:hAnsi="Times New Roman"/>
          </w:rPr>
          <w:t>ex</w:t>
        </w:r>
      </w:ins>
      <w:ins w:id="157" w:author="Renae Fomiatti" w:date="2019-10-16T16:09:00Z">
        <w:r>
          <w:rPr>
            <w:rFonts w:ascii="Times New Roman" w:hAnsi="Times New Roman"/>
          </w:rPr>
          <w:t>’</w:t>
        </w:r>
      </w:ins>
      <w:ins w:id="158" w:author="Renae Fomiatti" w:date="2019-10-16T16:05:00Z">
        <w:r w:rsidRPr="00882537">
          <w:rPr>
            <w:rFonts w:ascii="Times New Roman" w:hAnsi="Times New Roman"/>
          </w:rPr>
          <w:t xml:space="preserve">? Making testosterone matter in motivations of anabolic-androgenic steroid injecting. </w:t>
        </w:r>
        <w:r w:rsidRPr="005643B2">
          <w:rPr>
            <w:rFonts w:ascii="Times New Roman" w:hAnsi="Times New Roman"/>
            <w:i/>
          </w:rPr>
          <w:t>Health Sociology Review.</w:t>
        </w:r>
      </w:ins>
      <w:ins w:id="159" w:author="Renae Fomiatti" w:date="2019-10-16T16:06:00Z">
        <w:r>
          <w:rPr>
            <w:rFonts w:ascii="Times New Roman" w:hAnsi="Times New Roman"/>
          </w:rPr>
          <w:t xml:space="preserve"> </w:t>
        </w:r>
      </w:ins>
    </w:p>
    <w:p w14:paraId="2E1BAC5E" w14:textId="77777777" w:rsidR="00882537" w:rsidRPr="005643B2" w:rsidRDefault="00882537"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ns w:id="160" w:author="Renae Fomiatti" w:date="2019-10-16T16:05:00Z"/>
          <w:rFonts w:ascii="Times New Roman" w:hAnsi="Times New Roman"/>
          <w:i/>
        </w:rPr>
      </w:pPr>
    </w:p>
    <w:p w14:paraId="2FF9F108" w14:textId="2DCD51F2" w:rsidR="00D774F3" w:rsidRPr="0089154D" w:rsidRDefault="00D774F3"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Fraser, S. (2004). ‘It’s your life!’: injecting drug users, individual responsibility and hepatitis C prevention. </w:t>
      </w:r>
      <w:r w:rsidRPr="0089154D">
        <w:rPr>
          <w:rFonts w:ascii="Times New Roman" w:hAnsi="Times New Roman"/>
          <w:i/>
          <w:iCs/>
        </w:rPr>
        <w:t>Health:</w:t>
      </w:r>
      <w:r w:rsidRPr="0089154D">
        <w:rPr>
          <w:rFonts w:ascii="Times New Roman" w:hAnsi="Times New Roman"/>
        </w:rPr>
        <w:t> </w:t>
      </w:r>
      <w:r w:rsidRPr="0089154D">
        <w:rPr>
          <w:rFonts w:ascii="Times New Roman" w:hAnsi="Times New Roman"/>
          <w:i/>
          <w:iCs/>
        </w:rPr>
        <w:t>8</w:t>
      </w:r>
      <w:r w:rsidRPr="0089154D">
        <w:rPr>
          <w:rFonts w:ascii="Times New Roman" w:hAnsi="Times New Roman"/>
        </w:rPr>
        <w:t>(2), 199-221.</w:t>
      </w:r>
    </w:p>
    <w:p w14:paraId="5E810812" w14:textId="25CE16FB" w:rsidR="00707BD9" w:rsidRPr="0089154D" w:rsidRDefault="00707BD9"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Fraser, S. (2013). The missing mass of morality: A new </w:t>
      </w:r>
      <w:proofErr w:type="spellStart"/>
      <w:r w:rsidRPr="0089154D">
        <w:rPr>
          <w:rFonts w:ascii="Times New Roman" w:hAnsi="Times New Roman"/>
        </w:rPr>
        <w:t>fitpack</w:t>
      </w:r>
      <w:proofErr w:type="spellEnd"/>
      <w:r w:rsidRPr="0089154D">
        <w:rPr>
          <w:rFonts w:ascii="Times New Roman" w:hAnsi="Times New Roman"/>
        </w:rPr>
        <w:t xml:space="preserve"> design for hepatitis C prevention in sexual partnerships. </w:t>
      </w:r>
      <w:r w:rsidRPr="0089154D">
        <w:rPr>
          <w:rFonts w:ascii="Times New Roman" w:hAnsi="Times New Roman"/>
          <w:i/>
          <w:iCs/>
        </w:rPr>
        <w:t>International Journal of Drug Policy, 24,</w:t>
      </w:r>
      <w:r w:rsidRPr="0089154D">
        <w:rPr>
          <w:rFonts w:ascii="Times New Roman" w:hAnsi="Times New Roman"/>
        </w:rPr>
        <w:t xml:space="preserve"> pp. 212-219. </w:t>
      </w:r>
    </w:p>
    <w:p w14:paraId="6E5455C6" w14:textId="3BCD0CCB" w:rsidR="00D774F3" w:rsidRPr="0089154D" w:rsidRDefault="00D774F3"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Fraser, S. &amp; Moore, D. (2008). Dazzled by unity? Order and chaos in public discourse on illicit drug use. </w:t>
      </w:r>
      <w:r w:rsidRPr="0089154D">
        <w:rPr>
          <w:rFonts w:ascii="Times New Roman" w:hAnsi="Times New Roman"/>
          <w:i/>
        </w:rPr>
        <w:t>Social Science and Medicine</w:t>
      </w:r>
      <w:r w:rsidRPr="0089154D">
        <w:rPr>
          <w:rFonts w:ascii="Times New Roman" w:hAnsi="Times New Roman"/>
        </w:rPr>
        <w:t>, 66, pp. 740-752.</w:t>
      </w:r>
    </w:p>
    <w:p w14:paraId="2C72E267" w14:textId="77777777" w:rsidR="00707BD9" w:rsidRPr="0089154D" w:rsidRDefault="00707BD9"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i/>
        </w:rPr>
      </w:pPr>
      <w:r w:rsidRPr="0089154D">
        <w:rPr>
          <w:rFonts w:ascii="Times New Roman" w:hAnsi="Times New Roman"/>
        </w:rPr>
        <w:t xml:space="preserve">Fraser, S., Pienaar, K., </w:t>
      </w:r>
      <w:proofErr w:type="spellStart"/>
      <w:r w:rsidRPr="0089154D">
        <w:rPr>
          <w:rFonts w:ascii="Times New Roman" w:hAnsi="Times New Roman"/>
        </w:rPr>
        <w:t>Dilkes</w:t>
      </w:r>
      <w:proofErr w:type="spellEnd"/>
      <w:r w:rsidRPr="0089154D">
        <w:rPr>
          <w:rFonts w:ascii="Times New Roman" w:hAnsi="Times New Roman"/>
        </w:rPr>
        <w:t xml:space="preserve">-Frayne, E., Moore, D., </w:t>
      </w:r>
      <w:proofErr w:type="spellStart"/>
      <w:r w:rsidRPr="0089154D">
        <w:rPr>
          <w:rFonts w:ascii="Times New Roman" w:hAnsi="Times New Roman"/>
        </w:rPr>
        <w:t>Kokanovic</w:t>
      </w:r>
      <w:proofErr w:type="spellEnd"/>
      <w:r w:rsidRPr="0089154D">
        <w:rPr>
          <w:rFonts w:ascii="Times New Roman" w:hAnsi="Times New Roman"/>
        </w:rPr>
        <w:t xml:space="preserve">, R., Treloar, C. &amp; Dunlop, A. (2017). Addiction stigma and the biopolitics of liberal modernity: A qualitative analysis. </w:t>
      </w:r>
      <w:r w:rsidRPr="0089154D">
        <w:rPr>
          <w:rFonts w:ascii="Times New Roman" w:hAnsi="Times New Roman"/>
          <w:i/>
        </w:rPr>
        <w:t>International Journal of Drug Policy, 44</w:t>
      </w:r>
      <w:r w:rsidRPr="0089154D">
        <w:rPr>
          <w:rFonts w:ascii="Times New Roman" w:hAnsi="Times New Roman"/>
        </w:rPr>
        <w:t>, pp.192-201</w:t>
      </w:r>
    </w:p>
    <w:p w14:paraId="4E645EFC" w14:textId="3AF80762" w:rsidR="0024233C" w:rsidDel="00B875ED" w:rsidRDefault="0024233C" w:rsidP="00015FF5">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del w:id="161" w:author="Renae Fomiatti" w:date="2019-10-09T14:25:00Z"/>
          <w:rFonts w:ascii="Times New Roman" w:hAnsi="Times New Roman"/>
        </w:rPr>
      </w:pPr>
      <w:r w:rsidRPr="0089154D">
        <w:rPr>
          <w:rFonts w:ascii="Times New Roman" w:hAnsi="Times New Roman"/>
        </w:rPr>
        <w:lastRenderedPageBreak/>
        <w:t>Fraser, S. &amp; Seear, K. (2011). </w:t>
      </w:r>
      <w:r w:rsidRPr="0089154D">
        <w:rPr>
          <w:rFonts w:ascii="Times New Roman" w:hAnsi="Times New Roman"/>
          <w:i/>
          <w:iCs/>
        </w:rPr>
        <w:t>Making disease, making citizens: The politics of hepatitis C.</w:t>
      </w:r>
      <w:r w:rsidR="005349F5" w:rsidRPr="0089154D">
        <w:rPr>
          <w:rFonts w:ascii="Times New Roman" w:hAnsi="Times New Roman"/>
        </w:rPr>
        <w:t> Ashgate</w:t>
      </w:r>
      <w:r w:rsidR="00707BD9" w:rsidRPr="0089154D">
        <w:rPr>
          <w:rFonts w:ascii="Times New Roman" w:hAnsi="Times New Roman"/>
        </w:rPr>
        <w:t>:</w:t>
      </w:r>
      <w:r w:rsidR="005349F5" w:rsidRPr="0089154D">
        <w:rPr>
          <w:rFonts w:ascii="Times New Roman" w:hAnsi="Times New Roman"/>
        </w:rPr>
        <w:t xml:space="preserve"> Aldershot</w:t>
      </w:r>
      <w:r w:rsidR="00707BD9" w:rsidRPr="0089154D">
        <w:rPr>
          <w:rFonts w:ascii="Times New Roman" w:hAnsi="Times New Roman"/>
        </w:rPr>
        <w:t>.</w:t>
      </w:r>
      <w:del w:id="162" w:author="Renae Fomiatti" w:date="2019-10-09T14:25:00Z">
        <w:r w:rsidR="005349F5" w:rsidRPr="0089154D" w:rsidDel="00015FF5">
          <w:rPr>
            <w:rFonts w:ascii="Times New Roman" w:hAnsi="Times New Roman"/>
          </w:rPr>
          <w:delText xml:space="preserve"> </w:delText>
        </w:r>
      </w:del>
    </w:p>
    <w:p w14:paraId="58400035" w14:textId="77777777" w:rsidR="00B875ED" w:rsidRPr="0089154D" w:rsidRDefault="00B875ED"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ns w:id="163" w:author="David Moore" w:date="2019-10-10T14:37:00Z"/>
          <w:rFonts w:ascii="Times New Roman" w:hAnsi="Times New Roman"/>
        </w:rPr>
      </w:pPr>
    </w:p>
    <w:p w14:paraId="72A99905" w14:textId="0F9F1239" w:rsidR="00015FF5" w:rsidRPr="005643B2" w:rsidRDefault="00015FF5" w:rsidP="00015FF5">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ns w:id="164" w:author="Renae Fomiatti" w:date="2019-10-09T14:25:00Z"/>
          <w:rFonts w:ascii="Times New Roman" w:hAnsi="Times New Roman"/>
          <w:sz w:val="22"/>
          <w:szCs w:val="22"/>
        </w:rPr>
      </w:pPr>
      <w:ins w:id="165" w:author="Renae Fomiatti" w:date="2019-10-09T14:25:00Z">
        <w:r w:rsidRPr="005643B2">
          <w:rPr>
            <w:rFonts w:ascii="Times New Roman" w:hAnsi="Times New Roman"/>
          </w:rPr>
          <w:t>Fraser, S., &amp; Treloar, C. (2006). ‘Spoiled identity’ in hepatitis C infection: The binary logic of despair. </w:t>
        </w:r>
        <w:r w:rsidRPr="005643B2">
          <w:rPr>
            <w:rFonts w:ascii="Times New Roman" w:hAnsi="Times New Roman"/>
            <w:i/>
            <w:iCs/>
          </w:rPr>
          <w:t>Critical Public Health</w:t>
        </w:r>
        <w:r w:rsidRPr="005643B2">
          <w:rPr>
            <w:rFonts w:ascii="Times New Roman" w:hAnsi="Times New Roman"/>
          </w:rPr>
          <w:t>, </w:t>
        </w:r>
        <w:r w:rsidRPr="005643B2">
          <w:rPr>
            <w:rFonts w:ascii="Times New Roman" w:hAnsi="Times New Roman"/>
            <w:i/>
            <w:iCs/>
          </w:rPr>
          <w:t>16</w:t>
        </w:r>
        <w:r w:rsidRPr="005643B2">
          <w:rPr>
            <w:rFonts w:ascii="Times New Roman" w:hAnsi="Times New Roman"/>
          </w:rPr>
          <w:t>(2), 99-110.</w:t>
        </w:r>
      </w:ins>
    </w:p>
    <w:p w14:paraId="7B9CD404" w14:textId="687F31E2" w:rsidR="00707BD9" w:rsidRPr="0089154D" w:rsidRDefault="00707BD9"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Fraser, S., Treloar, C., Bryant, J. &amp; Rhodes, T. (2014). Hepatitis C health promotion needs to be grounded in social relationships. </w:t>
      </w:r>
      <w:r w:rsidRPr="0089154D">
        <w:rPr>
          <w:rFonts w:ascii="Times New Roman" w:hAnsi="Times New Roman"/>
          <w:i/>
          <w:iCs/>
        </w:rPr>
        <w:t>Drugs: Education, Prevention and Policy, 21,</w:t>
      </w:r>
      <w:r w:rsidRPr="0089154D">
        <w:rPr>
          <w:rFonts w:ascii="Times New Roman" w:hAnsi="Times New Roman"/>
        </w:rPr>
        <w:t> (1), pp. 88-92.</w:t>
      </w:r>
    </w:p>
    <w:p w14:paraId="4A7EA1ED" w14:textId="583165C0" w:rsidR="0024233C"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Fraser, S. </w:t>
      </w:r>
      <w:r w:rsidR="00707BD9" w:rsidRPr="0089154D">
        <w:rPr>
          <w:rFonts w:ascii="Times New Roman" w:hAnsi="Times New Roman"/>
        </w:rPr>
        <w:t>&amp;</w:t>
      </w:r>
      <w:r w:rsidRPr="0089154D">
        <w:rPr>
          <w:rFonts w:ascii="Times New Roman" w:hAnsi="Times New Roman"/>
        </w:rPr>
        <w:t xml:space="preserve"> </w:t>
      </w:r>
      <w:r w:rsidR="00707BD9" w:rsidRPr="0089154D">
        <w:rPr>
          <w:rFonts w:ascii="Times New Roman" w:hAnsi="Times New Roman"/>
        </w:rPr>
        <w:t>v</w:t>
      </w:r>
      <w:r w:rsidRPr="0089154D">
        <w:rPr>
          <w:rFonts w:ascii="Times New Roman" w:hAnsi="Times New Roman"/>
        </w:rPr>
        <w:t xml:space="preserve">alentine, </w:t>
      </w:r>
      <w:r w:rsidR="00707BD9" w:rsidRPr="0089154D">
        <w:rPr>
          <w:rFonts w:ascii="Times New Roman" w:hAnsi="Times New Roman"/>
        </w:rPr>
        <w:t>k</w:t>
      </w:r>
      <w:r w:rsidRPr="0089154D">
        <w:rPr>
          <w:rFonts w:ascii="Times New Roman" w:hAnsi="Times New Roman"/>
        </w:rPr>
        <w:t>. (2008). Trauma, damage and pleasure: Rethinking problematic drug use. </w:t>
      </w:r>
      <w:r w:rsidRPr="0089154D">
        <w:rPr>
          <w:rFonts w:ascii="Times New Roman" w:hAnsi="Times New Roman"/>
          <w:i/>
          <w:iCs/>
        </w:rPr>
        <w:t>International Journal of Drug Policy, 19,</w:t>
      </w:r>
      <w:r w:rsidRPr="0089154D">
        <w:rPr>
          <w:rFonts w:ascii="Times New Roman" w:hAnsi="Times New Roman"/>
        </w:rPr>
        <w:t> (5), pp. 410-41</w:t>
      </w:r>
    </w:p>
    <w:p w14:paraId="7A196D0F" w14:textId="4ECB3B4B" w:rsidR="00F7033D" w:rsidRPr="0089154D" w:rsidRDefault="00F7033D"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Griffiths, S., </w:t>
      </w:r>
      <w:proofErr w:type="spellStart"/>
      <w:r w:rsidRPr="0089154D">
        <w:rPr>
          <w:rFonts w:ascii="Times New Roman" w:hAnsi="Times New Roman"/>
        </w:rPr>
        <w:t>Jacka</w:t>
      </w:r>
      <w:proofErr w:type="spellEnd"/>
      <w:r w:rsidRPr="0089154D">
        <w:rPr>
          <w:rFonts w:ascii="Times New Roman" w:hAnsi="Times New Roman"/>
        </w:rPr>
        <w:t xml:space="preserve">, B., Degenhardt, L., Murray, SB. &amp; </w:t>
      </w:r>
      <w:proofErr w:type="spellStart"/>
      <w:r w:rsidRPr="0089154D">
        <w:rPr>
          <w:rFonts w:ascii="Times New Roman" w:hAnsi="Times New Roman"/>
        </w:rPr>
        <w:t>Larance</w:t>
      </w:r>
      <w:proofErr w:type="spellEnd"/>
      <w:r w:rsidRPr="0089154D">
        <w:rPr>
          <w:rFonts w:ascii="Times New Roman" w:hAnsi="Times New Roman"/>
        </w:rPr>
        <w:t xml:space="preserve">, B. (2018). Physical appearance concerns are uniquely associated with the severity of steroid dependence and depression in anabolic-androgenic steroid users. </w:t>
      </w:r>
      <w:r w:rsidRPr="0089154D">
        <w:rPr>
          <w:rFonts w:ascii="Times New Roman" w:hAnsi="Times New Roman"/>
          <w:i/>
          <w:iCs/>
        </w:rPr>
        <w:t>Drug and Alcohol Review</w:t>
      </w:r>
      <w:r w:rsidRPr="0089154D">
        <w:rPr>
          <w:rFonts w:ascii="Times New Roman" w:hAnsi="Times New Roman"/>
        </w:rPr>
        <w:t>, 37(5), 664-670.</w:t>
      </w:r>
    </w:p>
    <w:p w14:paraId="7716E054"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Griffiths, S., Murray, S. B., Krug, I. &amp; McLean, SA. (2018). The contribution of social media to body dissatisfaction, eating disorder symptoms, and anabolic steroid use among sexual minority men. </w:t>
      </w:r>
      <w:r w:rsidRPr="0089154D">
        <w:rPr>
          <w:rFonts w:ascii="Times New Roman" w:hAnsi="Times New Roman"/>
          <w:i/>
          <w:iCs/>
        </w:rPr>
        <w:t xml:space="preserve">Cyberpsychology, </w:t>
      </w:r>
      <w:proofErr w:type="spellStart"/>
      <w:r w:rsidRPr="0089154D">
        <w:rPr>
          <w:rFonts w:ascii="Times New Roman" w:hAnsi="Times New Roman"/>
          <w:i/>
          <w:iCs/>
        </w:rPr>
        <w:t>Behavior</w:t>
      </w:r>
      <w:proofErr w:type="spellEnd"/>
      <w:r w:rsidRPr="0089154D">
        <w:rPr>
          <w:rFonts w:ascii="Times New Roman" w:hAnsi="Times New Roman"/>
          <w:i/>
          <w:iCs/>
        </w:rPr>
        <w:t>, and Social Networking, 21</w:t>
      </w:r>
      <w:r w:rsidRPr="0089154D">
        <w:rPr>
          <w:rFonts w:ascii="Times New Roman" w:hAnsi="Times New Roman"/>
        </w:rPr>
        <w:t xml:space="preserve">(3), 149-156. </w:t>
      </w:r>
    </w:p>
    <w:p w14:paraId="43476B97" w14:textId="36A6A4BA"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Grosz, Elizabeth. (1994). </w:t>
      </w:r>
      <w:r w:rsidRPr="0089154D">
        <w:rPr>
          <w:rFonts w:ascii="Times New Roman" w:hAnsi="Times New Roman"/>
          <w:i/>
          <w:iCs/>
        </w:rPr>
        <w:t>Volatile bodies: Toward a corporeal feminism</w:t>
      </w:r>
      <w:r w:rsidRPr="0089154D">
        <w:rPr>
          <w:rFonts w:ascii="Times New Roman" w:hAnsi="Times New Roman"/>
        </w:rPr>
        <w:t xml:space="preserve">. Indiana University Press: </w:t>
      </w:r>
      <w:r w:rsidR="003F5BAF" w:rsidRPr="0089154D">
        <w:rPr>
          <w:rFonts w:ascii="Times New Roman" w:hAnsi="Times New Roman"/>
        </w:rPr>
        <w:t>Bloomington, Indianapolis.</w:t>
      </w:r>
    </w:p>
    <w:p w14:paraId="25F750A1"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Hagan, H., </w:t>
      </w:r>
      <w:proofErr w:type="spellStart"/>
      <w:r w:rsidRPr="0089154D">
        <w:rPr>
          <w:rFonts w:ascii="Times New Roman" w:hAnsi="Times New Roman"/>
        </w:rPr>
        <w:t>Thiede</w:t>
      </w:r>
      <w:proofErr w:type="spellEnd"/>
      <w:r w:rsidRPr="0089154D">
        <w:rPr>
          <w:rFonts w:ascii="Times New Roman" w:hAnsi="Times New Roman"/>
        </w:rPr>
        <w:t xml:space="preserve">, H., Weiss, NS., Hopkins, SG., </w:t>
      </w:r>
      <w:proofErr w:type="spellStart"/>
      <w:r w:rsidRPr="0089154D">
        <w:rPr>
          <w:rFonts w:ascii="Times New Roman" w:hAnsi="Times New Roman"/>
        </w:rPr>
        <w:t>Duchin</w:t>
      </w:r>
      <w:proofErr w:type="spellEnd"/>
      <w:r w:rsidRPr="0089154D">
        <w:rPr>
          <w:rFonts w:ascii="Times New Roman" w:hAnsi="Times New Roman"/>
        </w:rPr>
        <w:t>, JS. &amp; Alexander, ER. (2001). Sharing of drug preparation equipment as a risk factor for hepatitis C. </w:t>
      </w:r>
      <w:r w:rsidRPr="0089154D">
        <w:rPr>
          <w:rFonts w:ascii="Times New Roman" w:hAnsi="Times New Roman"/>
          <w:i/>
          <w:iCs/>
        </w:rPr>
        <w:t xml:space="preserve">American </w:t>
      </w:r>
      <w:r w:rsidR="005349F5" w:rsidRPr="0089154D">
        <w:rPr>
          <w:rFonts w:ascii="Times New Roman" w:hAnsi="Times New Roman"/>
          <w:i/>
          <w:iCs/>
        </w:rPr>
        <w:t>J</w:t>
      </w:r>
      <w:r w:rsidRPr="0089154D">
        <w:rPr>
          <w:rFonts w:ascii="Times New Roman" w:hAnsi="Times New Roman"/>
          <w:i/>
          <w:iCs/>
        </w:rPr>
        <w:t xml:space="preserve">ournal of </w:t>
      </w:r>
      <w:r w:rsidR="005349F5" w:rsidRPr="0089154D">
        <w:rPr>
          <w:rFonts w:ascii="Times New Roman" w:hAnsi="Times New Roman"/>
          <w:i/>
          <w:iCs/>
        </w:rPr>
        <w:t>Public H</w:t>
      </w:r>
      <w:r w:rsidRPr="0089154D">
        <w:rPr>
          <w:rFonts w:ascii="Times New Roman" w:hAnsi="Times New Roman"/>
          <w:i/>
          <w:iCs/>
        </w:rPr>
        <w:t>ealth</w:t>
      </w:r>
      <w:r w:rsidRPr="0089154D">
        <w:rPr>
          <w:rFonts w:ascii="Times New Roman" w:hAnsi="Times New Roman"/>
        </w:rPr>
        <w:t>, </w:t>
      </w:r>
      <w:r w:rsidRPr="0089154D">
        <w:rPr>
          <w:rFonts w:ascii="Times New Roman" w:hAnsi="Times New Roman"/>
          <w:i/>
          <w:iCs/>
        </w:rPr>
        <w:t>91</w:t>
      </w:r>
      <w:r w:rsidRPr="0089154D">
        <w:rPr>
          <w:rFonts w:ascii="Times New Roman" w:hAnsi="Times New Roman"/>
        </w:rPr>
        <w:t>(1), 42.</w:t>
      </w:r>
    </w:p>
    <w:p w14:paraId="1BDD02FD"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Harris, M. (2009). Injecting, infection, illness: abjection and hepatitis C stigma. </w:t>
      </w:r>
      <w:r w:rsidRPr="0089154D">
        <w:rPr>
          <w:rFonts w:ascii="Times New Roman" w:hAnsi="Times New Roman"/>
          <w:i/>
          <w:iCs/>
        </w:rPr>
        <w:t>Body &amp; Society</w:t>
      </w:r>
      <w:r w:rsidRPr="0089154D">
        <w:rPr>
          <w:rFonts w:ascii="Times New Roman" w:hAnsi="Times New Roman"/>
        </w:rPr>
        <w:t>, </w:t>
      </w:r>
      <w:r w:rsidRPr="0089154D">
        <w:rPr>
          <w:rFonts w:ascii="Times New Roman" w:hAnsi="Times New Roman"/>
          <w:i/>
          <w:iCs/>
        </w:rPr>
        <w:t>15</w:t>
      </w:r>
      <w:r w:rsidRPr="0089154D">
        <w:rPr>
          <w:rFonts w:ascii="Times New Roman" w:hAnsi="Times New Roman"/>
        </w:rPr>
        <w:t>(4), 33-51.</w:t>
      </w:r>
    </w:p>
    <w:p w14:paraId="08C856DD"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lastRenderedPageBreak/>
        <w:t xml:space="preserve">Hart, A. (2018). Making a difference? Applying </w:t>
      </w:r>
      <w:proofErr w:type="spellStart"/>
      <w:r w:rsidRPr="0089154D">
        <w:rPr>
          <w:rFonts w:ascii="Times New Roman" w:hAnsi="Times New Roman"/>
        </w:rPr>
        <w:t>Vitellone’s</w:t>
      </w:r>
      <w:proofErr w:type="spellEnd"/>
      <w:r w:rsidRPr="0089154D">
        <w:rPr>
          <w:rFonts w:ascii="Times New Roman" w:hAnsi="Times New Roman"/>
        </w:rPr>
        <w:t xml:space="preserve"> Social Science of the Syringe to performance and image enhancing drug injecting. </w:t>
      </w:r>
      <w:r w:rsidRPr="0089154D">
        <w:rPr>
          <w:rFonts w:ascii="Times New Roman" w:hAnsi="Times New Roman"/>
          <w:i/>
        </w:rPr>
        <w:t>International Journal of Drug Policy</w:t>
      </w:r>
      <w:r w:rsidRPr="0089154D">
        <w:rPr>
          <w:rFonts w:ascii="Times New Roman" w:hAnsi="Times New Roman"/>
        </w:rPr>
        <w:t>.</w:t>
      </w:r>
      <w:r w:rsidR="003F5BAF" w:rsidRPr="0089154D">
        <w:rPr>
          <w:rFonts w:ascii="Times New Roman" w:hAnsi="Times New Roman"/>
        </w:rPr>
        <w:t xml:space="preserve"> In press</w:t>
      </w:r>
      <w:r w:rsidRPr="0089154D">
        <w:rPr>
          <w:rFonts w:ascii="Times New Roman" w:hAnsi="Times New Roman"/>
        </w:rPr>
        <w:t xml:space="preserve"> April 2018.</w:t>
      </w:r>
    </w:p>
    <w:p w14:paraId="08B9238C"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Heard, S., Iversen, J., Geddes, L. &amp; Maher L. (2018). Australian Needle Syringe Program Survey National Data Report 2013-2017: Prevalence of HIV, HCV and injecting and sexual behaviour among NSP attendees. Sydney: Kirby Institute, UNSW Sydney. ISSN: 1448-5915.</w:t>
      </w:r>
    </w:p>
    <w:p w14:paraId="41955B5F" w14:textId="2EDD5374" w:rsidR="005A0704" w:rsidRDefault="005A0704"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Hope, V., McVeigh, J., Marongiu, A., Evans-Brown, M., Smith, J., </w:t>
      </w:r>
      <w:proofErr w:type="spellStart"/>
      <w:r w:rsidRPr="0089154D">
        <w:rPr>
          <w:rFonts w:ascii="Times New Roman" w:hAnsi="Times New Roman"/>
        </w:rPr>
        <w:t>Kimergård</w:t>
      </w:r>
      <w:proofErr w:type="spellEnd"/>
      <w:r w:rsidRPr="0089154D">
        <w:rPr>
          <w:rFonts w:ascii="Times New Roman" w:hAnsi="Times New Roman"/>
        </w:rPr>
        <w:t xml:space="preserve">, A., . . . Ncube, F. (2015). Injection site infections and injuries in men who inject image-and performance-enhancing drugs: prevalence, risks factors, and healthcare seeking. </w:t>
      </w:r>
      <w:r w:rsidRPr="0089154D">
        <w:rPr>
          <w:rFonts w:ascii="Times New Roman" w:hAnsi="Times New Roman"/>
          <w:i/>
          <w:iCs/>
        </w:rPr>
        <w:t>Epidemiology &amp; Infection, 143</w:t>
      </w:r>
      <w:r w:rsidRPr="0089154D">
        <w:rPr>
          <w:rFonts w:ascii="Times New Roman" w:hAnsi="Times New Roman"/>
        </w:rPr>
        <w:t xml:space="preserve">(1), 132-140. </w:t>
      </w:r>
    </w:p>
    <w:p w14:paraId="7BD743A8" w14:textId="7DA542E5" w:rsidR="00F7033D" w:rsidRDefault="00F7033D"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Hope, V., Harris, R., McVeigh, J., Cullen, K., Smith, J., Parry, J., . . . Ncube, F. (2016). Risk of HIV and hepatitis B and C over time among men who inject image and performance enhancing drugs in England and Wales: Results from cross-sectional prevalence surveys, 1992–2013. </w:t>
      </w:r>
      <w:r w:rsidRPr="0089154D">
        <w:rPr>
          <w:rFonts w:ascii="Times New Roman" w:hAnsi="Times New Roman"/>
          <w:i/>
          <w:iCs/>
        </w:rPr>
        <w:t xml:space="preserve">Journal of Acquired Immune Deficiency Syndrome, </w:t>
      </w:r>
      <w:r w:rsidRPr="0089154D">
        <w:rPr>
          <w:rFonts w:ascii="Times New Roman" w:hAnsi="Times New Roman"/>
          <w:iCs/>
        </w:rPr>
        <w:t>73</w:t>
      </w:r>
      <w:r w:rsidRPr="0089154D">
        <w:rPr>
          <w:rFonts w:ascii="Times New Roman" w:hAnsi="Times New Roman"/>
        </w:rPr>
        <w:t xml:space="preserve">(3), 237-245. </w:t>
      </w:r>
    </w:p>
    <w:p w14:paraId="78DDB6B6" w14:textId="622C4F80" w:rsidR="00281720" w:rsidRPr="0089154D" w:rsidRDefault="00281720"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281720">
        <w:rPr>
          <w:rFonts w:ascii="Times New Roman" w:hAnsi="Times New Roman"/>
        </w:rPr>
        <w:t>Hope, V. D., McVeigh, J., Smith, J., Glass, R., Njoroge, J., Tanner, C., ... &amp; Desai, M. (2017). Low levels of hepatitis C diagnosis and testing uptake among people who inject image and performance enhancing drugs in England and Wales, 2012-15. </w:t>
      </w:r>
      <w:r w:rsidRPr="00281720">
        <w:rPr>
          <w:rFonts w:ascii="Times New Roman" w:hAnsi="Times New Roman"/>
          <w:i/>
          <w:iCs/>
        </w:rPr>
        <w:t>Drug and alcohol dependence</w:t>
      </w:r>
      <w:r w:rsidRPr="00281720">
        <w:rPr>
          <w:rFonts w:ascii="Times New Roman" w:hAnsi="Times New Roman"/>
        </w:rPr>
        <w:t>, </w:t>
      </w:r>
      <w:r w:rsidRPr="00281720">
        <w:rPr>
          <w:rFonts w:ascii="Times New Roman" w:hAnsi="Times New Roman"/>
          <w:i/>
          <w:iCs/>
        </w:rPr>
        <w:t>179</w:t>
      </w:r>
      <w:r w:rsidRPr="00281720">
        <w:rPr>
          <w:rFonts w:ascii="Times New Roman" w:hAnsi="Times New Roman"/>
        </w:rPr>
        <w:t>, 83-86.</w:t>
      </w:r>
    </w:p>
    <w:p w14:paraId="2C7FBB50"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Iversen, J., </w:t>
      </w:r>
      <w:proofErr w:type="spellStart"/>
      <w:r w:rsidRPr="0089154D">
        <w:rPr>
          <w:rFonts w:ascii="Times New Roman" w:hAnsi="Times New Roman"/>
        </w:rPr>
        <w:t>Topp</w:t>
      </w:r>
      <w:proofErr w:type="spellEnd"/>
      <w:r w:rsidRPr="0089154D">
        <w:rPr>
          <w:rFonts w:ascii="Times New Roman" w:hAnsi="Times New Roman"/>
        </w:rPr>
        <w:t xml:space="preserve">, L., Wand, H. &amp; Maher, L. (2013). Are people who inject performance and image-enhancing drugs an increasing population of needle and syringe program attendees? </w:t>
      </w:r>
      <w:r w:rsidRPr="0089154D">
        <w:rPr>
          <w:rFonts w:ascii="Times New Roman" w:hAnsi="Times New Roman"/>
          <w:i/>
          <w:iCs/>
        </w:rPr>
        <w:t xml:space="preserve">Drug and Alcohol Review, </w:t>
      </w:r>
      <w:r w:rsidRPr="0089154D">
        <w:rPr>
          <w:rFonts w:ascii="Times New Roman" w:hAnsi="Times New Roman"/>
          <w:iCs/>
        </w:rPr>
        <w:t>32</w:t>
      </w:r>
      <w:r w:rsidRPr="0089154D">
        <w:rPr>
          <w:rFonts w:ascii="Times New Roman" w:hAnsi="Times New Roman"/>
        </w:rPr>
        <w:t xml:space="preserve">(2), 205-207. </w:t>
      </w:r>
    </w:p>
    <w:p w14:paraId="3B41BFD5"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Judd, A., Hutchinson, S., </w:t>
      </w:r>
      <w:proofErr w:type="spellStart"/>
      <w:r w:rsidRPr="0089154D">
        <w:rPr>
          <w:rFonts w:ascii="Times New Roman" w:hAnsi="Times New Roman"/>
        </w:rPr>
        <w:t>Wadd</w:t>
      </w:r>
      <w:proofErr w:type="spellEnd"/>
      <w:r w:rsidRPr="0089154D">
        <w:rPr>
          <w:rFonts w:ascii="Times New Roman" w:hAnsi="Times New Roman"/>
        </w:rPr>
        <w:t xml:space="preserve">, S., Hickman, M., Taylor, A., Jones, S., ... &amp; Bird, S. (2005). Prevalence of, and risk factors for, hepatitis C virus infection among recent initiates to </w:t>
      </w:r>
      <w:r w:rsidRPr="0089154D">
        <w:rPr>
          <w:rFonts w:ascii="Times New Roman" w:hAnsi="Times New Roman"/>
        </w:rPr>
        <w:lastRenderedPageBreak/>
        <w:t>injecting in London and Glasgow: Cross sectional analysis. </w:t>
      </w:r>
      <w:r w:rsidRPr="0089154D">
        <w:rPr>
          <w:rFonts w:ascii="Times New Roman" w:hAnsi="Times New Roman"/>
          <w:i/>
          <w:iCs/>
        </w:rPr>
        <w:t>Journal of Viral Hepatitis</w:t>
      </w:r>
      <w:r w:rsidRPr="0089154D">
        <w:rPr>
          <w:rFonts w:ascii="Times New Roman" w:hAnsi="Times New Roman"/>
        </w:rPr>
        <w:t>, </w:t>
      </w:r>
      <w:r w:rsidRPr="0089154D">
        <w:rPr>
          <w:rFonts w:ascii="Times New Roman" w:hAnsi="Times New Roman"/>
          <w:i/>
          <w:iCs/>
        </w:rPr>
        <w:t>12</w:t>
      </w:r>
      <w:r w:rsidRPr="0089154D">
        <w:rPr>
          <w:rFonts w:ascii="Times New Roman" w:hAnsi="Times New Roman"/>
        </w:rPr>
        <w:t>(6), 655-662.</w:t>
      </w:r>
    </w:p>
    <w:p w14:paraId="64692B10" w14:textId="578EC76B" w:rsidR="005349F5" w:rsidRDefault="005349F5"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Keane, H. (2005). Diagnosing the male steroid user: Drug use, body image and disordered masculinity. </w:t>
      </w:r>
      <w:r w:rsidRPr="0089154D">
        <w:rPr>
          <w:rFonts w:ascii="Times New Roman" w:hAnsi="Times New Roman"/>
          <w:i/>
          <w:iCs/>
        </w:rPr>
        <w:t>Health</w:t>
      </w:r>
      <w:r w:rsidRPr="0089154D">
        <w:rPr>
          <w:rFonts w:ascii="Times New Roman" w:hAnsi="Times New Roman"/>
        </w:rPr>
        <w:t>, </w:t>
      </w:r>
      <w:r w:rsidRPr="0089154D">
        <w:rPr>
          <w:rFonts w:ascii="Times New Roman" w:hAnsi="Times New Roman"/>
          <w:i/>
          <w:iCs/>
        </w:rPr>
        <w:t>9</w:t>
      </w:r>
      <w:r w:rsidRPr="0089154D">
        <w:rPr>
          <w:rFonts w:ascii="Times New Roman" w:hAnsi="Times New Roman"/>
        </w:rPr>
        <w:t>(2), 189-208.</w:t>
      </w:r>
    </w:p>
    <w:p w14:paraId="1B854A7C" w14:textId="5C73F414" w:rsidR="00F7033D" w:rsidRPr="0089154D" w:rsidRDefault="00F7033D"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roofErr w:type="spellStart"/>
      <w:r w:rsidRPr="0089154D">
        <w:rPr>
          <w:rFonts w:ascii="Times New Roman" w:hAnsi="Times New Roman"/>
        </w:rPr>
        <w:t>Kimergård</w:t>
      </w:r>
      <w:proofErr w:type="spellEnd"/>
      <w:r w:rsidRPr="0089154D">
        <w:rPr>
          <w:rFonts w:ascii="Times New Roman" w:hAnsi="Times New Roman"/>
        </w:rPr>
        <w:t xml:space="preserve">, A. (2015). A qualitative study of anabolic steroid use amongst gym users in the United Kingdom: motives, beliefs and experiences. </w:t>
      </w:r>
      <w:r w:rsidRPr="0089154D">
        <w:rPr>
          <w:rFonts w:ascii="Times New Roman" w:hAnsi="Times New Roman"/>
          <w:i/>
          <w:iCs/>
        </w:rPr>
        <w:t>Journal of Substance Use, 20</w:t>
      </w:r>
      <w:r w:rsidRPr="0089154D">
        <w:rPr>
          <w:rFonts w:ascii="Times New Roman" w:hAnsi="Times New Roman"/>
        </w:rPr>
        <w:t xml:space="preserve">(4), 288-294. </w:t>
      </w:r>
    </w:p>
    <w:p w14:paraId="31A5F91A"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roofErr w:type="spellStart"/>
      <w:r w:rsidRPr="0089154D">
        <w:rPr>
          <w:rFonts w:ascii="Times New Roman" w:hAnsi="Times New Roman"/>
        </w:rPr>
        <w:t>Kimergård</w:t>
      </w:r>
      <w:proofErr w:type="spellEnd"/>
      <w:r w:rsidRPr="0089154D">
        <w:rPr>
          <w:rFonts w:ascii="Times New Roman" w:hAnsi="Times New Roman"/>
        </w:rPr>
        <w:t>, A. &amp; McVeigh, J. (2014). Environments, risk and health harms: A qualitative investigation into the illicit use of anabolic steroids among people using harm reduction services in the UK. </w:t>
      </w:r>
      <w:r w:rsidRPr="0089154D">
        <w:rPr>
          <w:rFonts w:ascii="Times New Roman" w:hAnsi="Times New Roman"/>
          <w:i/>
          <w:iCs/>
        </w:rPr>
        <w:t>British Medical Journal open</w:t>
      </w:r>
      <w:r w:rsidRPr="0089154D">
        <w:rPr>
          <w:rFonts w:ascii="Times New Roman" w:hAnsi="Times New Roman"/>
        </w:rPr>
        <w:t>, </w:t>
      </w:r>
      <w:r w:rsidRPr="0089154D">
        <w:rPr>
          <w:rFonts w:ascii="Times New Roman" w:hAnsi="Times New Roman"/>
          <w:i/>
          <w:iCs/>
        </w:rPr>
        <w:t>4</w:t>
      </w:r>
      <w:r w:rsidRPr="0089154D">
        <w:rPr>
          <w:rFonts w:ascii="Times New Roman" w:hAnsi="Times New Roman"/>
        </w:rPr>
        <w:t xml:space="preserve">(6), e005275. </w:t>
      </w:r>
    </w:p>
    <w:p w14:paraId="597D3F4B" w14:textId="044510A7" w:rsidR="0024233C"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ns w:id="166" w:author="Renae Fomiatti" w:date="2019-10-16T16:28:00Z"/>
          <w:rFonts w:ascii="Times New Roman" w:hAnsi="Times New Roman"/>
        </w:rPr>
      </w:pPr>
      <w:proofErr w:type="spellStart"/>
      <w:r w:rsidRPr="0089154D">
        <w:rPr>
          <w:rFonts w:ascii="Times New Roman" w:hAnsi="Times New Roman"/>
        </w:rPr>
        <w:t>Larance</w:t>
      </w:r>
      <w:proofErr w:type="spellEnd"/>
      <w:r w:rsidRPr="0089154D">
        <w:rPr>
          <w:rFonts w:ascii="Times New Roman" w:hAnsi="Times New Roman"/>
        </w:rPr>
        <w:t>, B., Degenhardt, L., Copeland, J. &amp; Dillan, P. (2008). Injecting risk behaviour and related harm among men who use performance-and image-enhancing drugs. </w:t>
      </w:r>
      <w:r w:rsidRPr="0089154D">
        <w:rPr>
          <w:rFonts w:ascii="Times New Roman" w:hAnsi="Times New Roman"/>
          <w:i/>
          <w:iCs/>
        </w:rPr>
        <w:t>Drug and Alcohol Review</w:t>
      </w:r>
      <w:r w:rsidRPr="0089154D">
        <w:rPr>
          <w:rFonts w:ascii="Times New Roman" w:hAnsi="Times New Roman"/>
        </w:rPr>
        <w:t>, </w:t>
      </w:r>
      <w:r w:rsidRPr="0089154D">
        <w:rPr>
          <w:rFonts w:ascii="Times New Roman" w:hAnsi="Times New Roman"/>
          <w:i/>
          <w:iCs/>
        </w:rPr>
        <w:t>27</w:t>
      </w:r>
      <w:r w:rsidRPr="0089154D">
        <w:rPr>
          <w:rFonts w:ascii="Times New Roman" w:hAnsi="Times New Roman"/>
        </w:rPr>
        <w:t xml:space="preserve">(6), 679-686. </w:t>
      </w:r>
    </w:p>
    <w:p w14:paraId="689C8293" w14:textId="0FC8B684" w:rsidR="002B1DC4" w:rsidRPr="0089154D" w:rsidRDefault="002B1DC4"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ins w:id="167" w:author="Renae Fomiatti" w:date="2019-10-16T16:28:00Z">
        <w:r w:rsidRPr="002B1DC4">
          <w:rPr>
            <w:rFonts w:ascii="Times New Roman" w:hAnsi="Times New Roman"/>
          </w:rPr>
          <w:t xml:space="preserve">Latham, J., Fraser, S., Fomiatti, R., Moore, D., Seear, K. &amp; Aitken, C. (2019) Men’s performance and image-enhancing drug use as self-transformation: Working out in makeover culture. </w:t>
        </w:r>
        <w:r w:rsidRPr="005643B2">
          <w:rPr>
            <w:rFonts w:ascii="Times New Roman" w:hAnsi="Times New Roman"/>
            <w:i/>
          </w:rPr>
          <w:t>Australian Feminist Studies, 34</w:t>
        </w:r>
        <w:r w:rsidRPr="002B1DC4">
          <w:rPr>
            <w:rFonts w:ascii="Times New Roman" w:hAnsi="Times New Roman"/>
          </w:rPr>
          <w:t>(100), 149-164.</w:t>
        </w:r>
      </w:ins>
    </w:p>
    <w:p w14:paraId="387C5143" w14:textId="1EF5BEBB" w:rsidR="00E82927" w:rsidRPr="0089154D" w:rsidRDefault="00E82927"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Lenton, E. &amp; Fraser, S. (2016). Hepatitis C health promotion and the anomalous sexual subject. </w:t>
      </w:r>
      <w:r w:rsidRPr="0089154D">
        <w:rPr>
          <w:rFonts w:ascii="Times New Roman" w:hAnsi="Times New Roman"/>
          <w:i/>
          <w:iCs/>
        </w:rPr>
        <w:t>Social Theory &amp; Health</w:t>
      </w:r>
      <w:r w:rsidRPr="0089154D">
        <w:rPr>
          <w:rFonts w:ascii="Times New Roman" w:hAnsi="Times New Roman"/>
        </w:rPr>
        <w:t>, </w:t>
      </w:r>
      <w:r w:rsidRPr="0089154D">
        <w:rPr>
          <w:rFonts w:ascii="Times New Roman" w:hAnsi="Times New Roman"/>
          <w:i/>
          <w:iCs/>
        </w:rPr>
        <w:t>14</w:t>
      </w:r>
      <w:r w:rsidRPr="0089154D">
        <w:rPr>
          <w:rFonts w:ascii="Times New Roman" w:hAnsi="Times New Roman"/>
        </w:rPr>
        <w:t>(1), 44-65.</w:t>
      </w:r>
    </w:p>
    <w:p w14:paraId="34F1FB96" w14:textId="5D4EA6D6" w:rsidR="0024233C"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Maher, L., </w:t>
      </w:r>
      <w:proofErr w:type="spellStart"/>
      <w:r w:rsidRPr="0089154D">
        <w:rPr>
          <w:rFonts w:ascii="Times New Roman" w:hAnsi="Times New Roman"/>
        </w:rPr>
        <w:t>Jalaludin</w:t>
      </w:r>
      <w:proofErr w:type="spellEnd"/>
      <w:r w:rsidRPr="0089154D">
        <w:rPr>
          <w:rFonts w:ascii="Times New Roman" w:hAnsi="Times New Roman"/>
        </w:rPr>
        <w:t xml:space="preserve">, B., Chant, KG., Jayasuriya, R., </w:t>
      </w:r>
      <w:proofErr w:type="spellStart"/>
      <w:r w:rsidRPr="0089154D">
        <w:rPr>
          <w:rFonts w:ascii="Times New Roman" w:hAnsi="Times New Roman"/>
        </w:rPr>
        <w:t>Sladden</w:t>
      </w:r>
      <w:proofErr w:type="spellEnd"/>
      <w:r w:rsidRPr="0089154D">
        <w:rPr>
          <w:rFonts w:ascii="Times New Roman" w:hAnsi="Times New Roman"/>
        </w:rPr>
        <w:t>, T., Kaldor, JM. &amp; Sargent, PL. (2006). Incidence and risk factors for hepatitis C seroconversion in injecting drug users in Australia. </w:t>
      </w:r>
      <w:r w:rsidRPr="0089154D">
        <w:rPr>
          <w:rFonts w:ascii="Times New Roman" w:hAnsi="Times New Roman"/>
          <w:i/>
          <w:iCs/>
        </w:rPr>
        <w:t>Addiction</w:t>
      </w:r>
      <w:r w:rsidRPr="0089154D">
        <w:rPr>
          <w:rFonts w:ascii="Times New Roman" w:hAnsi="Times New Roman"/>
        </w:rPr>
        <w:t>, </w:t>
      </w:r>
      <w:r w:rsidRPr="0089154D">
        <w:rPr>
          <w:rFonts w:ascii="Times New Roman" w:hAnsi="Times New Roman"/>
          <w:i/>
          <w:iCs/>
        </w:rPr>
        <w:t>101</w:t>
      </w:r>
      <w:r w:rsidRPr="0089154D">
        <w:rPr>
          <w:rFonts w:ascii="Times New Roman" w:hAnsi="Times New Roman"/>
        </w:rPr>
        <w:t xml:space="preserve">(10), 1499-1508. </w:t>
      </w:r>
    </w:p>
    <w:p w14:paraId="22F478E0" w14:textId="77777777" w:rsidR="00F14507" w:rsidRPr="0089154D" w:rsidRDefault="00F14507"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roofErr w:type="spellStart"/>
      <w:r w:rsidRPr="0089154D">
        <w:rPr>
          <w:rFonts w:ascii="Times New Roman" w:hAnsi="Times New Roman"/>
        </w:rPr>
        <w:lastRenderedPageBreak/>
        <w:t>Memedovic</w:t>
      </w:r>
      <w:proofErr w:type="spellEnd"/>
      <w:r w:rsidRPr="0089154D">
        <w:rPr>
          <w:rFonts w:ascii="Times New Roman" w:hAnsi="Times New Roman"/>
        </w:rPr>
        <w:t>, S., Iversen, J., Geddes, L. &amp; Maher, L. (2017). Australian needle syringe program survey national data report 2011-2015: Prevalence of HIV, HCV and injecting and sexual behaviour among NSP attendees. </w:t>
      </w:r>
      <w:r w:rsidRPr="0089154D">
        <w:rPr>
          <w:rFonts w:ascii="Times New Roman" w:hAnsi="Times New Roman"/>
          <w:i/>
          <w:iCs/>
        </w:rPr>
        <w:t>Kirby Institute, UNSW Australia: Sydney</w:t>
      </w:r>
      <w:r w:rsidRPr="0089154D">
        <w:rPr>
          <w:rFonts w:ascii="Times New Roman" w:hAnsi="Times New Roman"/>
        </w:rPr>
        <w:t>.</w:t>
      </w:r>
    </w:p>
    <w:p w14:paraId="17CDDF07" w14:textId="77777777" w:rsidR="00F14507" w:rsidRPr="0089154D" w:rsidRDefault="00F14507"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Monaghan, L. (2001). Looking good, feeling good: The embodied pleasures of vibrant physicality. </w:t>
      </w:r>
      <w:r w:rsidRPr="0089154D">
        <w:rPr>
          <w:rFonts w:ascii="Times New Roman" w:hAnsi="Times New Roman"/>
          <w:i/>
          <w:iCs/>
        </w:rPr>
        <w:t>Sociology of Health &amp; Illness</w:t>
      </w:r>
      <w:r w:rsidRPr="0089154D">
        <w:rPr>
          <w:rFonts w:ascii="Times New Roman" w:hAnsi="Times New Roman"/>
        </w:rPr>
        <w:t>, </w:t>
      </w:r>
      <w:r w:rsidRPr="0089154D">
        <w:rPr>
          <w:rFonts w:ascii="Times New Roman" w:hAnsi="Times New Roman"/>
          <w:iCs/>
        </w:rPr>
        <w:t>23</w:t>
      </w:r>
      <w:r w:rsidRPr="0089154D">
        <w:rPr>
          <w:rFonts w:ascii="Times New Roman" w:hAnsi="Times New Roman"/>
        </w:rPr>
        <w:t>(3), 330-356.</w:t>
      </w:r>
    </w:p>
    <w:p w14:paraId="2D6357C7" w14:textId="49F91322" w:rsidR="00F14507" w:rsidRPr="0089154D" w:rsidRDefault="00F14507"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Monaghan, LF. (2002). </w:t>
      </w:r>
      <w:r w:rsidRPr="0089154D">
        <w:rPr>
          <w:rFonts w:ascii="Times New Roman" w:hAnsi="Times New Roman"/>
          <w:i/>
          <w:iCs/>
        </w:rPr>
        <w:t>Bodybuilding, drugs and risk</w:t>
      </w:r>
      <w:r w:rsidRPr="0089154D">
        <w:rPr>
          <w:rFonts w:ascii="Times New Roman" w:hAnsi="Times New Roman"/>
        </w:rPr>
        <w:t>. Routledge: London.</w:t>
      </w:r>
    </w:p>
    <w:p w14:paraId="424D6D14" w14:textId="592CC659"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Moore, D. &amp; Fraser, S. (2006). Putting at risk what we know: Reflecting on the drug-using subject in harm reduction and its political implications. </w:t>
      </w:r>
      <w:r w:rsidRPr="0089154D">
        <w:rPr>
          <w:rFonts w:ascii="Times New Roman" w:hAnsi="Times New Roman"/>
          <w:i/>
          <w:iCs/>
        </w:rPr>
        <w:t>Social Science &amp; Medicine</w:t>
      </w:r>
      <w:r w:rsidRPr="0089154D">
        <w:rPr>
          <w:rFonts w:ascii="Times New Roman" w:hAnsi="Times New Roman"/>
        </w:rPr>
        <w:t>, </w:t>
      </w:r>
      <w:r w:rsidRPr="0089154D">
        <w:rPr>
          <w:rFonts w:ascii="Times New Roman" w:hAnsi="Times New Roman"/>
          <w:i/>
          <w:iCs/>
        </w:rPr>
        <w:t>62</w:t>
      </w:r>
      <w:r w:rsidRPr="0089154D">
        <w:rPr>
          <w:rFonts w:ascii="Times New Roman" w:hAnsi="Times New Roman"/>
        </w:rPr>
        <w:t>(12), 3035-3047.</w:t>
      </w:r>
    </w:p>
    <w:p w14:paraId="258597DE" w14:textId="111FE5C9" w:rsidR="00155AE3" w:rsidRDefault="00BE4518"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ns w:id="168" w:author="Renae Fomiatti" w:date="2019-10-09T10:13:00Z"/>
          <w:rFonts w:ascii="Times New Roman" w:hAnsi="Times New Roman"/>
        </w:rPr>
      </w:pPr>
      <w:r w:rsidRPr="0089154D">
        <w:rPr>
          <w:rFonts w:ascii="Times New Roman" w:hAnsi="Times New Roman"/>
        </w:rPr>
        <w:t>Moore, D., Hart, A., Fraser, S. &amp; Seear, K. (2018). Masculinities, practices and meanings: A critical review of recent literature on the use of performance and image-enhancing drugs among men. (Under review).</w:t>
      </w:r>
    </w:p>
    <w:p w14:paraId="0FBF0419" w14:textId="22DF4E3F" w:rsidR="00155AE3" w:rsidRDefault="00155AE3"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ns w:id="169" w:author="Renae Fomiatti" w:date="2019-10-09T10:13:00Z"/>
          <w:rFonts w:ascii="Times New Roman" w:hAnsi="Times New Roman"/>
        </w:rPr>
      </w:pPr>
      <w:ins w:id="170" w:author="Renae Fomiatti" w:date="2019-10-09T10:13:00Z">
        <w:r w:rsidRPr="00155AE3">
          <w:rPr>
            <w:rFonts w:ascii="Times New Roman" w:hAnsi="Times New Roman"/>
          </w:rPr>
          <w:t xml:space="preserve">Morris, M. D., Andrew, E., Tan, J. Y., Maher, L., Hoff, C., </w:t>
        </w:r>
        <w:proofErr w:type="spellStart"/>
        <w:r w:rsidRPr="00155AE3">
          <w:rPr>
            <w:rFonts w:ascii="Times New Roman" w:hAnsi="Times New Roman"/>
          </w:rPr>
          <w:t>Darbes</w:t>
        </w:r>
        <w:proofErr w:type="spellEnd"/>
        <w:r w:rsidRPr="00155AE3">
          <w:rPr>
            <w:rFonts w:ascii="Times New Roman" w:hAnsi="Times New Roman"/>
          </w:rPr>
          <w:t xml:space="preserve">, L., &amp; Page, K. (2019). Injecting-related trust, cooperation, intimacy, and power as key factors influencing risk perception among drug injecting partnerships. </w:t>
        </w:r>
        <w:proofErr w:type="spellStart"/>
        <w:r w:rsidRPr="005643B2">
          <w:rPr>
            <w:rFonts w:ascii="Times New Roman" w:hAnsi="Times New Roman"/>
            <w:i/>
          </w:rPr>
          <w:t>PloS</w:t>
        </w:r>
        <w:proofErr w:type="spellEnd"/>
        <w:r w:rsidRPr="005643B2">
          <w:rPr>
            <w:rFonts w:ascii="Times New Roman" w:hAnsi="Times New Roman"/>
            <w:i/>
          </w:rPr>
          <w:t xml:space="preserve"> one, 14</w:t>
        </w:r>
        <w:r w:rsidRPr="00155AE3">
          <w:rPr>
            <w:rFonts w:ascii="Times New Roman" w:hAnsi="Times New Roman"/>
          </w:rPr>
          <w:t>(5)</w:t>
        </w:r>
      </w:ins>
      <w:ins w:id="171" w:author="Renae Fomiatti" w:date="2019-10-09T10:16:00Z">
        <w:r>
          <w:rPr>
            <w:rFonts w:ascii="Times New Roman" w:hAnsi="Times New Roman"/>
          </w:rPr>
          <w:t>:</w:t>
        </w:r>
        <w:r w:rsidRPr="00155AE3">
          <w:t xml:space="preserve"> </w:t>
        </w:r>
        <w:r w:rsidRPr="00155AE3">
          <w:rPr>
            <w:rFonts w:ascii="Times New Roman" w:hAnsi="Times New Roman"/>
          </w:rPr>
          <w:t>e0217811. https://doi.org/10.1371/journal.pone.0217811</w:t>
        </w:r>
      </w:ins>
    </w:p>
    <w:p w14:paraId="7064EC2B" w14:textId="6385F7F0" w:rsidR="00155AE3" w:rsidRPr="0089154D" w:rsidRDefault="00155AE3"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ins w:id="172" w:author="Renae Fomiatti" w:date="2019-10-09T10:13:00Z">
        <w:r w:rsidRPr="00155AE3">
          <w:rPr>
            <w:rFonts w:ascii="Times New Roman" w:hAnsi="Times New Roman"/>
          </w:rPr>
          <w:t xml:space="preserve">Rhodes, T., </w:t>
        </w:r>
        <w:proofErr w:type="spellStart"/>
        <w:r w:rsidRPr="00155AE3">
          <w:rPr>
            <w:rFonts w:ascii="Times New Roman" w:hAnsi="Times New Roman"/>
          </w:rPr>
          <w:t>Prodanović</w:t>
        </w:r>
        <w:proofErr w:type="spellEnd"/>
        <w:r w:rsidRPr="00155AE3">
          <w:rPr>
            <w:rFonts w:ascii="Times New Roman" w:hAnsi="Times New Roman"/>
          </w:rPr>
          <w:t xml:space="preserve">, A., </w:t>
        </w:r>
        <w:proofErr w:type="spellStart"/>
        <w:r w:rsidRPr="00155AE3">
          <w:rPr>
            <w:rFonts w:ascii="Times New Roman" w:hAnsi="Times New Roman"/>
          </w:rPr>
          <w:t>Žikić</w:t>
        </w:r>
        <w:proofErr w:type="spellEnd"/>
        <w:r w:rsidRPr="00155AE3">
          <w:rPr>
            <w:rFonts w:ascii="Times New Roman" w:hAnsi="Times New Roman"/>
          </w:rPr>
          <w:t xml:space="preserve">, B., </w:t>
        </w:r>
        <w:proofErr w:type="spellStart"/>
        <w:r w:rsidRPr="00155AE3">
          <w:rPr>
            <w:rFonts w:ascii="Times New Roman" w:hAnsi="Times New Roman"/>
          </w:rPr>
          <w:t>Kuneski</w:t>
        </w:r>
        <w:proofErr w:type="spellEnd"/>
        <w:r w:rsidRPr="00155AE3">
          <w:rPr>
            <w:rFonts w:ascii="Times New Roman" w:hAnsi="Times New Roman"/>
          </w:rPr>
          <w:t xml:space="preserve">, E., </w:t>
        </w:r>
        <w:proofErr w:type="spellStart"/>
        <w:r w:rsidRPr="00155AE3">
          <w:rPr>
            <w:rFonts w:ascii="Times New Roman" w:hAnsi="Times New Roman"/>
          </w:rPr>
          <w:t>Pavićević</w:t>
        </w:r>
        <w:proofErr w:type="spellEnd"/>
        <w:r w:rsidRPr="00155AE3">
          <w:rPr>
            <w:rFonts w:ascii="Times New Roman" w:hAnsi="Times New Roman"/>
          </w:rPr>
          <w:t xml:space="preserve">, T., </w:t>
        </w:r>
        <w:proofErr w:type="spellStart"/>
        <w:r w:rsidRPr="00155AE3">
          <w:rPr>
            <w:rFonts w:ascii="Times New Roman" w:hAnsi="Times New Roman"/>
          </w:rPr>
          <w:t>Karadžić</w:t>
        </w:r>
        <w:proofErr w:type="spellEnd"/>
        <w:r w:rsidRPr="00155AE3">
          <w:rPr>
            <w:rFonts w:ascii="Times New Roman" w:hAnsi="Times New Roman"/>
          </w:rPr>
          <w:t xml:space="preserve">, D., &amp; Bernays, S. (2008). Trust, disruption and responsibility in accounts of injecting equipment sharing and hepatitis C risk. </w:t>
        </w:r>
        <w:r w:rsidRPr="00155AE3">
          <w:rPr>
            <w:rFonts w:ascii="Times New Roman" w:hAnsi="Times New Roman"/>
            <w:i/>
          </w:rPr>
          <w:t>Health, Risk and Society, 10</w:t>
        </w:r>
        <w:r w:rsidRPr="00155AE3">
          <w:rPr>
            <w:rFonts w:ascii="Times New Roman" w:hAnsi="Times New Roman"/>
          </w:rPr>
          <w:t>(3), 221-240.</w:t>
        </w:r>
      </w:ins>
    </w:p>
    <w:p w14:paraId="12B955D9" w14:textId="37DD057E" w:rsidR="00155AE3" w:rsidRPr="0089154D" w:rsidDel="00155AE3"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del w:id="173" w:author="Renae Fomiatti" w:date="2019-10-09T10:13:00Z"/>
          <w:rFonts w:ascii="Times New Roman" w:hAnsi="Times New Roman"/>
        </w:rPr>
      </w:pPr>
      <w:r w:rsidRPr="0089154D">
        <w:rPr>
          <w:rFonts w:ascii="Times New Roman" w:hAnsi="Times New Roman"/>
        </w:rPr>
        <w:t>Rhodes, T. &amp; Treloar, C. (2008). The social production of hepatitis C risk among injecting drug users: A qualitative synthesis. </w:t>
      </w:r>
      <w:r w:rsidRPr="0089154D">
        <w:rPr>
          <w:rFonts w:ascii="Times New Roman" w:hAnsi="Times New Roman"/>
          <w:i/>
          <w:iCs/>
        </w:rPr>
        <w:t>Addiction</w:t>
      </w:r>
      <w:r w:rsidRPr="0089154D">
        <w:rPr>
          <w:rFonts w:ascii="Times New Roman" w:hAnsi="Times New Roman"/>
        </w:rPr>
        <w:t>, </w:t>
      </w:r>
      <w:r w:rsidRPr="0089154D">
        <w:rPr>
          <w:rFonts w:ascii="Times New Roman" w:hAnsi="Times New Roman"/>
          <w:iCs/>
        </w:rPr>
        <w:t>103</w:t>
      </w:r>
      <w:r w:rsidRPr="0089154D">
        <w:rPr>
          <w:rFonts w:ascii="Times New Roman" w:hAnsi="Times New Roman"/>
        </w:rPr>
        <w:t>(10), 1593-1603.</w:t>
      </w:r>
    </w:p>
    <w:p w14:paraId="05B3577D"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lastRenderedPageBreak/>
        <w:t>Rowe, R., Berger, I., Yaseen, B. &amp; Copeland, J. (2017). Risk and blood‐borne virus testing among men who inject image and performance enhancing drugs, Sydney, Australia. </w:t>
      </w:r>
      <w:r w:rsidRPr="0089154D">
        <w:rPr>
          <w:rFonts w:ascii="Times New Roman" w:hAnsi="Times New Roman"/>
          <w:i/>
          <w:iCs/>
        </w:rPr>
        <w:t>Drug and Alcohol Review</w:t>
      </w:r>
      <w:r w:rsidRPr="0089154D">
        <w:rPr>
          <w:rFonts w:ascii="Times New Roman" w:hAnsi="Times New Roman"/>
        </w:rPr>
        <w:t>, </w:t>
      </w:r>
      <w:r w:rsidRPr="0089154D">
        <w:rPr>
          <w:rFonts w:ascii="Times New Roman" w:hAnsi="Times New Roman"/>
          <w:iCs/>
        </w:rPr>
        <w:t>36</w:t>
      </w:r>
      <w:r w:rsidRPr="0089154D">
        <w:rPr>
          <w:rFonts w:ascii="Times New Roman" w:hAnsi="Times New Roman"/>
        </w:rPr>
        <w:t>(5), 658-666.</w:t>
      </w:r>
    </w:p>
    <w:p w14:paraId="4C2FFDAC"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Santos, GH. &amp; </w:t>
      </w:r>
      <w:proofErr w:type="spellStart"/>
      <w:r w:rsidRPr="0089154D">
        <w:rPr>
          <w:rFonts w:ascii="Times New Roman" w:hAnsi="Times New Roman"/>
        </w:rPr>
        <w:t>Coomber</w:t>
      </w:r>
      <w:proofErr w:type="spellEnd"/>
      <w:r w:rsidRPr="0089154D">
        <w:rPr>
          <w:rFonts w:ascii="Times New Roman" w:hAnsi="Times New Roman"/>
        </w:rPr>
        <w:t>, R. (2017). The risk environment of anabolic–androgenic steroid users in the UK: Examining motivations, practices and accounts of use. </w:t>
      </w:r>
      <w:r w:rsidRPr="0089154D">
        <w:rPr>
          <w:rFonts w:ascii="Times New Roman" w:hAnsi="Times New Roman"/>
          <w:i/>
          <w:iCs/>
        </w:rPr>
        <w:t>International Journal of Drug Policy</w:t>
      </w:r>
      <w:r w:rsidRPr="0089154D">
        <w:rPr>
          <w:rFonts w:ascii="Times New Roman" w:hAnsi="Times New Roman"/>
        </w:rPr>
        <w:t>, </w:t>
      </w:r>
      <w:r w:rsidRPr="0089154D">
        <w:rPr>
          <w:rFonts w:ascii="Times New Roman" w:hAnsi="Times New Roman"/>
          <w:iCs/>
        </w:rPr>
        <w:t>40</w:t>
      </w:r>
      <w:r w:rsidRPr="0089154D">
        <w:rPr>
          <w:rFonts w:ascii="Times New Roman" w:hAnsi="Times New Roman"/>
        </w:rPr>
        <w:t>, 35-43.</w:t>
      </w:r>
    </w:p>
    <w:p w14:paraId="75695D88" w14:textId="77777777" w:rsidR="00F14507" w:rsidRDefault="00F14507"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F14507">
        <w:rPr>
          <w:rFonts w:ascii="Times New Roman" w:hAnsi="Times New Roman"/>
        </w:rPr>
        <w:t xml:space="preserve">Sedgwick, E. (1993). Epidemics of the will. In E. Sedgwick, </w:t>
      </w:r>
      <w:r w:rsidRPr="00F14507">
        <w:rPr>
          <w:rFonts w:ascii="Times New Roman" w:hAnsi="Times New Roman"/>
          <w:i/>
        </w:rPr>
        <w:t>Tendencies</w:t>
      </w:r>
      <w:r w:rsidRPr="00F14507">
        <w:rPr>
          <w:rFonts w:ascii="Times New Roman" w:hAnsi="Times New Roman"/>
        </w:rPr>
        <w:t xml:space="preserve"> (pp. 130–142). Durham: Duke University Press.</w:t>
      </w:r>
    </w:p>
    <w:p w14:paraId="37607AED" w14:textId="482959DD"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Seear, K., Fraser, S., Moore, D. &amp; Murphy, D. (2015). Understanding and responding to anabolic steroid injecting and hepatitis C risk in Australia: A research agenda. </w:t>
      </w:r>
      <w:r w:rsidRPr="0089154D">
        <w:rPr>
          <w:rFonts w:ascii="Times New Roman" w:hAnsi="Times New Roman"/>
          <w:i/>
          <w:iCs/>
        </w:rPr>
        <w:t>Drugs: Education, Prevention and Policy</w:t>
      </w:r>
      <w:r w:rsidRPr="0089154D">
        <w:rPr>
          <w:rFonts w:ascii="Times New Roman" w:hAnsi="Times New Roman"/>
        </w:rPr>
        <w:t>, </w:t>
      </w:r>
      <w:r w:rsidRPr="0089154D">
        <w:rPr>
          <w:rFonts w:ascii="Times New Roman" w:hAnsi="Times New Roman"/>
          <w:i/>
          <w:iCs/>
        </w:rPr>
        <w:t>22</w:t>
      </w:r>
      <w:r w:rsidRPr="0089154D">
        <w:rPr>
          <w:rFonts w:ascii="Times New Roman" w:hAnsi="Times New Roman"/>
        </w:rPr>
        <w:t>(5), 449-455.</w:t>
      </w:r>
    </w:p>
    <w:p w14:paraId="64FD94E0" w14:textId="2AE80474"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roofErr w:type="spellStart"/>
      <w:r w:rsidRPr="0089154D">
        <w:rPr>
          <w:rFonts w:ascii="Times New Roman" w:hAnsi="Times New Roman"/>
        </w:rPr>
        <w:t>Shildrick</w:t>
      </w:r>
      <w:proofErr w:type="spellEnd"/>
      <w:r w:rsidRPr="0089154D">
        <w:rPr>
          <w:rFonts w:ascii="Times New Roman" w:hAnsi="Times New Roman"/>
        </w:rPr>
        <w:t xml:space="preserve">, </w:t>
      </w:r>
      <w:proofErr w:type="spellStart"/>
      <w:r w:rsidRPr="0089154D">
        <w:rPr>
          <w:rFonts w:ascii="Times New Roman" w:hAnsi="Times New Roman"/>
        </w:rPr>
        <w:t>M</w:t>
      </w:r>
      <w:r w:rsidR="005349F5" w:rsidRPr="0089154D">
        <w:rPr>
          <w:rFonts w:ascii="Times New Roman" w:hAnsi="Times New Roman"/>
        </w:rPr>
        <w:t>argrit</w:t>
      </w:r>
      <w:proofErr w:type="spellEnd"/>
      <w:r w:rsidRPr="0089154D">
        <w:rPr>
          <w:rFonts w:ascii="Times New Roman" w:hAnsi="Times New Roman"/>
        </w:rPr>
        <w:t>. (1997). </w:t>
      </w:r>
      <w:r w:rsidRPr="0089154D">
        <w:rPr>
          <w:rFonts w:ascii="Times New Roman" w:hAnsi="Times New Roman"/>
          <w:i/>
          <w:iCs/>
        </w:rPr>
        <w:t>Leaky bodies and boundaries: Feminism, postmodernism and (bio) ethics</w:t>
      </w:r>
      <w:r w:rsidRPr="0089154D">
        <w:rPr>
          <w:rFonts w:ascii="Times New Roman" w:hAnsi="Times New Roman"/>
        </w:rPr>
        <w:t>. Routledge</w:t>
      </w:r>
      <w:r w:rsidR="002E6BD4" w:rsidRPr="0089154D">
        <w:rPr>
          <w:rFonts w:ascii="Times New Roman" w:hAnsi="Times New Roman"/>
        </w:rPr>
        <w:t>: London, UK.</w:t>
      </w:r>
    </w:p>
    <w:p w14:paraId="6F453668" w14:textId="21FFA365"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roofErr w:type="spellStart"/>
      <w:r w:rsidRPr="0089154D">
        <w:rPr>
          <w:rFonts w:ascii="Times New Roman" w:hAnsi="Times New Roman"/>
        </w:rPr>
        <w:t>Shildrick</w:t>
      </w:r>
      <w:proofErr w:type="spellEnd"/>
      <w:r w:rsidRPr="0089154D">
        <w:rPr>
          <w:rFonts w:ascii="Times New Roman" w:hAnsi="Times New Roman"/>
        </w:rPr>
        <w:t xml:space="preserve">, </w:t>
      </w:r>
      <w:proofErr w:type="spellStart"/>
      <w:r w:rsidRPr="0089154D">
        <w:rPr>
          <w:rFonts w:ascii="Times New Roman" w:hAnsi="Times New Roman"/>
        </w:rPr>
        <w:t>M</w:t>
      </w:r>
      <w:r w:rsidR="005349F5" w:rsidRPr="0089154D">
        <w:rPr>
          <w:rFonts w:ascii="Times New Roman" w:hAnsi="Times New Roman"/>
        </w:rPr>
        <w:t>argrit</w:t>
      </w:r>
      <w:proofErr w:type="spellEnd"/>
      <w:r w:rsidRPr="0089154D">
        <w:rPr>
          <w:rFonts w:ascii="Times New Roman" w:hAnsi="Times New Roman"/>
        </w:rPr>
        <w:t>. (2002). </w:t>
      </w:r>
      <w:r w:rsidRPr="0089154D">
        <w:rPr>
          <w:rFonts w:ascii="Times New Roman" w:hAnsi="Times New Roman"/>
          <w:i/>
          <w:iCs/>
        </w:rPr>
        <w:t>Embodying the monster: Encounters with the vulnerable self</w:t>
      </w:r>
      <w:r w:rsidRPr="0089154D">
        <w:rPr>
          <w:rFonts w:ascii="Times New Roman" w:hAnsi="Times New Roman"/>
        </w:rPr>
        <w:t>. Sage</w:t>
      </w:r>
      <w:r w:rsidR="003F5BAF" w:rsidRPr="0089154D">
        <w:rPr>
          <w:rFonts w:ascii="Times New Roman" w:hAnsi="Times New Roman"/>
        </w:rPr>
        <w:t>: United States.</w:t>
      </w:r>
    </w:p>
    <w:p w14:paraId="4D45163D" w14:textId="2B37C02F" w:rsidR="0024233C"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Treloar, C. &amp; Fraser, S. (2004). Hepatitis C, blood and models of the body: New directions for public health. </w:t>
      </w:r>
      <w:r w:rsidRPr="0089154D">
        <w:rPr>
          <w:rFonts w:ascii="Times New Roman" w:hAnsi="Times New Roman"/>
          <w:i/>
          <w:iCs/>
        </w:rPr>
        <w:t>Critical Public Health</w:t>
      </w:r>
      <w:r w:rsidRPr="0089154D">
        <w:rPr>
          <w:rFonts w:ascii="Times New Roman" w:hAnsi="Times New Roman"/>
        </w:rPr>
        <w:t>, </w:t>
      </w:r>
      <w:r w:rsidRPr="0089154D">
        <w:rPr>
          <w:rFonts w:ascii="Times New Roman" w:hAnsi="Times New Roman"/>
          <w:iCs/>
        </w:rPr>
        <w:t>14</w:t>
      </w:r>
      <w:r w:rsidRPr="0089154D">
        <w:rPr>
          <w:rFonts w:ascii="Times New Roman" w:hAnsi="Times New Roman"/>
        </w:rPr>
        <w:t>(4), 377-389.</w:t>
      </w:r>
    </w:p>
    <w:p w14:paraId="14D4A225" w14:textId="3887E898" w:rsidR="00281720" w:rsidRPr="0089154D" w:rsidRDefault="00281720"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281720">
        <w:rPr>
          <w:rFonts w:ascii="Times New Roman" w:hAnsi="Times New Roman"/>
        </w:rPr>
        <w:t xml:space="preserve">Treloar, C., </w:t>
      </w:r>
      <w:proofErr w:type="spellStart"/>
      <w:r w:rsidRPr="00281720">
        <w:rPr>
          <w:rFonts w:ascii="Times New Roman" w:hAnsi="Times New Roman"/>
        </w:rPr>
        <w:t>Laybutt</w:t>
      </w:r>
      <w:proofErr w:type="spellEnd"/>
      <w:r w:rsidRPr="00281720">
        <w:rPr>
          <w:rFonts w:ascii="Times New Roman" w:hAnsi="Times New Roman"/>
        </w:rPr>
        <w:t xml:space="preserve">, B., </w:t>
      </w:r>
      <w:proofErr w:type="spellStart"/>
      <w:r w:rsidRPr="00281720">
        <w:rPr>
          <w:rFonts w:ascii="Times New Roman" w:hAnsi="Times New Roman"/>
        </w:rPr>
        <w:t>Jauncey</w:t>
      </w:r>
      <w:proofErr w:type="spellEnd"/>
      <w:r w:rsidRPr="00281720">
        <w:rPr>
          <w:rFonts w:ascii="Times New Roman" w:hAnsi="Times New Roman"/>
        </w:rPr>
        <w:t xml:space="preserve">, M., Van </w:t>
      </w:r>
      <w:proofErr w:type="spellStart"/>
      <w:r w:rsidRPr="00281720">
        <w:rPr>
          <w:rFonts w:ascii="Times New Roman" w:hAnsi="Times New Roman"/>
        </w:rPr>
        <w:t>Beek</w:t>
      </w:r>
      <w:proofErr w:type="spellEnd"/>
      <w:r w:rsidRPr="00281720">
        <w:rPr>
          <w:rFonts w:ascii="Times New Roman" w:hAnsi="Times New Roman"/>
        </w:rPr>
        <w:t>, I., Lodge, M., Malpas, G., &amp; Carruthers, S. (2008). Broadening discussions of “safe” in hepatitis C prevention: A close-up of swabbing in an analysis of video recordings of injecting practice. </w:t>
      </w:r>
      <w:r w:rsidRPr="00281720">
        <w:rPr>
          <w:rFonts w:ascii="Times New Roman" w:hAnsi="Times New Roman"/>
          <w:i/>
          <w:iCs/>
        </w:rPr>
        <w:t>International Journal of Drug Policy</w:t>
      </w:r>
      <w:r w:rsidRPr="00281720">
        <w:rPr>
          <w:rFonts w:ascii="Times New Roman" w:hAnsi="Times New Roman"/>
        </w:rPr>
        <w:t>, </w:t>
      </w:r>
      <w:r w:rsidRPr="00281720">
        <w:rPr>
          <w:rFonts w:ascii="Times New Roman" w:hAnsi="Times New Roman"/>
          <w:i/>
          <w:iCs/>
        </w:rPr>
        <w:t>19</w:t>
      </w:r>
      <w:r w:rsidRPr="00281720">
        <w:rPr>
          <w:rFonts w:ascii="Times New Roman" w:hAnsi="Times New Roman"/>
        </w:rPr>
        <w:t>(1), 59-65.</w:t>
      </w:r>
    </w:p>
    <w:p w14:paraId="4AD57592" w14:textId="31BB2772" w:rsidR="002414F7" w:rsidRPr="0089154D" w:rsidRDefault="002414F7"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lastRenderedPageBreak/>
        <w:t xml:space="preserve">Underwood, M. (2017). Exploring the social lives of image and performance enhancing drugs: An online ethnography of the </w:t>
      </w:r>
      <w:proofErr w:type="spellStart"/>
      <w:r w:rsidRPr="0089154D">
        <w:rPr>
          <w:rFonts w:ascii="Times New Roman" w:hAnsi="Times New Roman"/>
        </w:rPr>
        <w:t>Zyzz</w:t>
      </w:r>
      <w:proofErr w:type="spellEnd"/>
      <w:r w:rsidRPr="0089154D">
        <w:rPr>
          <w:rFonts w:ascii="Times New Roman" w:hAnsi="Times New Roman"/>
        </w:rPr>
        <w:t xml:space="preserve"> fandom of recreational bodybuilders. </w:t>
      </w:r>
      <w:r w:rsidRPr="0089154D">
        <w:rPr>
          <w:rFonts w:ascii="Times New Roman" w:hAnsi="Times New Roman"/>
          <w:i/>
          <w:iCs/>
        </w:rPr>
        <w:t>International Journal of Drug Policy</w:t>
      </w:r>
      <w:r w:rsidRPr="0089154D">
        <w:rPr>
          <w:rFonts w:ascii="Times New Roman" w:hAnsi="Times New Roman"/>
        </w:rPr>
        <w:t>, </w:t>
      </w:r>
      <w:r w:rsidRPr="0089154D">
        <w:rPr>
          <w:rFonts w:ascii="Times New Roman" w:hAnsi="Times New Roman"/>
          <w:i/>
          <w:iCs/>
        </w:rPr>
        <w:t>39</w:t>
      </w:r>
      <w:r w:rsidRPr="0089154D">
        <w:rPr>
          <w:rFonts w:ascii="Times New Roman" w:hAnsi="Times New Roman"/>
        </w:rPr>
        <w:t>, 78-85.</w:t>
      </w:r>
    </w:p>
    <w:p w14:paraId="73E504F8" w14:textId="196CD45A" w:rsidR="002414F7" w:rsidRPr="005643B2" w:rsidDel="001808BC" w:rsidRDefault="001808B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del w:id="174" w:author="Renae Fomiatti" w:date="2019-10-09T10:19:00Z"/>
          <w:rFonts w:ascii="Times New Roman" w:hAnsi="Times New Roman"/>
          <w:color w:val="222222"/>
          <w:shd w:val="clear" w:color="auto" w:fill="FFFFFF"/>
        </w:rPr>
      </w:pPr>
      <w:ins w:id="175" w:author="Renae Fomiatti" w:date="2019-10-09T10:19:00Z">
        <w:r w:rsidRPr="005643B2">
          <w:rPr>
            <w:rFonts w:ascii="Times New Roman" w:hAnsi="Times New Roman"/>
            <w:color w:val="222222"/>
            <w:shd w:val="clear" w:color="auto" w:fill="FFFFFF"/>
          </w:rPr>
          <w:t>Underwood, M. (2019). The unintended consequences of emphasising blood-borne virus in research on, and services for, people who inject image and performance enhancing drugs: A commentary based on enhanced bodybuilder perspectives. </w:t>
        </w:r>
        <w:r w:rsidRPr="005643B2">
          <w:rPr>
            <w:rFonts w:ascii="Times New Roman" w:hAnsi="Times New Roman"/>
            <w:i/>
            <w:iCs/>
            <w:color w:val="222222"/>
            <w:shd w:val="clear" w:color="auto" w:fill="FFFFFF"/>
          </w:rPr>
          <w:t>International Journal of Drug Policy</w:t>
        </w:r>
        <w:r w:rsidRPr="005643B2">
          <w:rPr>
            <w:rFonts w:ascii="Times New Roman" w:hAnsi="Times New Roman"/>
            <w:color w:val="222222"/>
            <w:shd w:val="clear" w:color="auto" w:fill="FFFFFF"/>
          </w:rPr>
          <w:t>, </w:t>
        </w:r>
        <w:r w:rsidRPr="005643B2">
          <w:rPr>
            <w:rFonts w:ascii="Times New Roman" w:hAnsi="Times New Roman"/>
            <w:i/>
            <w:iCs/>
            <w:color w:val="222222"/>
            <w:shd w:val="clear" w:color="auto" w:fill="FFFFFF"/>
          </w:rPr>
          <w:t>67</w:t>
        </w:r>
        <w:r w:rsidRPr="005643B2">
          <w:rPr>
            <w:rFonts w:ascii="Times New Roman" w:hAnsi="Times New Roman"/>
            <w:color w:val="222222"/>
            <w:shd w:val="clear" w:color="auto" w:fill="FFFFFF"/>
          </w:rPr>
          <w:t>, 19-23.</w:t>
        </w:r>
      </w:ins>
      <w:del w:id="176" w:author="Renae Fomiatti" w:date="2019-10-09T10:19:00Z">
        <w:r w:rsidR="002414F7" w:rsidRPr="00BF2272" w:rsidDel="001808BC">
          <w:rPr>
            <w:rFonts w:ascii="Times New Roman" w:hAnsi="Times New Roman"/>
          </w:rPr>
          <w:delText>Underwood, M. (</w:delText>
        </w:r>
      </w:del>
      <w:del w:id="177" w:author="Renae Fomiatti" w:date="2019-10-09T10:18:00Z">
        <w:r w:rsidR="002414F7" w:rsidRPr="001808BC" w:rsidDel="001808BC">
          <w:rPr>
            <w:rFonts w:ascii="Times New Roman" w:hAnsi="Times New Roman"/>
          </w:rPr>
          <w:delText>in press</w:delText>
        </w:r>
      </w:del>
      <w:del w:id="178" w:author="Renae Fomiatti" w:date="2019-10-09T10:19:00Z">
        <w:r w:rsidR="002414F7" w:rsidRPr="001808BC" w:rsidDel="001808BC">
          <w:rPr>
            <w:rFonts w:ascii="Times New Roman" w:hAnsi="Times New Roman"/>
          </w:rPr>
          <w:delText xml:space="preserve">). The unintended consequences of emphasising blood borne virus in research on, and services for, people who inject image and performance enhancing drugs: A commentary based on enhanced bodybuilder perspectives. </w:delText>
        </w:r>
        <w:r w:rsidR="002414F7" w:rsidRPr="001808BC" w:rsidDel="001808BC">
          <w:rPr>
            <w:rFonts w:ascii="Times New Roman" w:hAnsi="Times New Roman"/>
            <w:i/>
          </w:rPr>
          <w:delText xml:space="preserve">International Journal of Drug Policy. </w:delText>
        </w:r>
      </w:del>
    </w:p>
    <w:p w14:paraId="7F1B300C" w14:textId="77777777" w:rsidR="001808BC" w:rsidRPr="0089154D" w:rsidRDefault="001808B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ns w:id="179" w:author="Renae Fomiatti" w:date="2019-10-09T10:19:00Z"/>
          <w:rFonts w:ascii="Times New Roman" w:hAnsi="Times New Roman"/>
          <w:i/>
        </w:rPr>
      </w:pPr>
    </w:p>
    <w:p w14:paraId="4A62F2E2"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Van </w:t>
      </w:r>
      <w:proofErr w:type="spellStart"/>
      <w:r w:rsidRPr="0089154D">
        <w:rPr>
          <w:rFonts w:ascii="Times New Roman" w:hAnsi="Times New Roman"/>
        </w:rPr>
        <w:t>Hout</w:t>
      </w:r>
      <w:proofErr w:type="spellEnd"/>
      <w:r w:rsidRPr="0089154D">
        <w:rPr>
          <w:rFonts w:ascii="Times New Roman" w:hAnsi="Times New Roman"/>
        </w:rPr>
        <w:t xml:space="preserve">, M. &amp; Kean, J. (2015). An exploratory study of image and performance enhancement drug use in a male British South Asian community. </w:t>
      </w:r>
      <w:r w:rsidRPr="0089154D">
        <w:rPr>
          <w:rFonts w:ascii="Times New Roman" w:hAnsi="Times New Roman"/>
          <w:i/>
          <w:iCs/>
        </w:rPr>
        <w:t>International Journal of Drug Policy, 26</w:t>
      </w:r>
      <w:r w:rsidRPr="0089154D">
        <w:rPr>
          <w:rFonts w:ascii="Times New Roman" w:hAnsi="Times New Roman"/>
        </w:rPr>
        <w:t xml:space="preserve">(9), 860-867. </w:t>
      </w:r>
    </w:p>
    <w:p w14:paraId="510C92F4" w14:textId="672C1795"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 xml:space="preserve">Van de Ven, K., Maher, L., Wand, H., </w:t>
      </w:r>
      <w:proofErr w:type="spellStart"/>
      <w:r w:rsidRPr="0089154D">
        <w:rPr>
          <w:rFonts w:ascii="Times New Roman" w:hAnsi="Times New Roman"/>
        </w:rPr>
        <w:t>Memedovic</w:t>
      </w:r>
      <w:proofErr w:type="spellEnd"/>
      <w:r w:rsidRPr="0089154D">
        <w:rPr>
          <w:rFonts w:ascii="Times New Roman" w:hAnsi="Times New Roman"/>
        </w:rPr>
        <w:t xml:space="preserve">, S., Jackson, E. &amp; Iversen, J. (2018). Health risk and health seeking behaviours among people who inject performance and image enhancing drugs who access needle syringe programs in Australia. </w:t>
      </w:r>
      <w:r w:rsidRPr="0089154D">
        <w:rPr>
          <w:rFonts w:ascii="Times New Roman" w:hAnsi="Times New Roman"/>
          <w:i/>
          <w:iCs/>
        </w:rPr>
        <w:t>Drug and Alcohol Review</w:t>
      </w:r>
      <w:r w:rsidR="002E6BD4" w:rsidRPr="0089154D">
        <w:rPr>
          <w:rFonts w:ascii="Times New Roman" w:hAnsi="Times New Roman"/>
          <w:i/>
          <w:iCs/>
        </w:rPr>
        <w:t>,</w:t>
      </w:r>
      <w:r w:rsidRPr="0089154D">
        <w:rPr>
          <w:rFonts w:ascii="Times New Roman" w:hAnsi="Times New Roman"/>
        </w:rPr>
        <w:t xml:space="preserve"> </w:t>
      </w:r>
      <w:r w:rsidR="002E6BD4" w:rsidRPr="0089154D">
        <w:rPr>
          <w:rFonts w:ascii="Times New Roman" w:hAnsi="Times New Roman"/>
          <w:i/>
          <w:iCs/>
        </w:rPr>
        <w:t>37</w:t>
      </w:r>
      <w:r w:rsidR="002E6BD4" w:rsidRPr="0089154D">
        <w:rPr>
          <w:rFonts w:ascii="Times New Roman" w:hAnsi="Times New Roman"/>
        </w:rPr>
        <w:t>(7), 837-846.</w:t>
      </w:r>
    </w:p>
    <w:p w14:paraId="6A6E8616" w14:textId="720B35AD"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r w:rsidRPr="0089154D">
        <w:rPr>
          <w:rFonts w:ascii="Times New Roman" w:hAnsi="Times New Roman"/>
        </w:rPr>
        <w:t>Winter, R., Fraser, S.,</w:t>
      </w:r>
      <w:r w:rsidR="00F14507">
        <w:rPr>
          <w:rFonts w:ascii="Times New Roman" w:hAnsi="Times New Roman"/>
        </w:rPr>
        <w:t xml:space="preserve"> Booker, N., &amp; Treloar, C. (2011</w:t>
      </w:r>
      <w:r w:rsidRPr="0089154D">
        <w:rPr>
          <w:rFonts w:ascii="Times New Roman" w:hAnsi="Times New Roman"/>
        </w:rPr>
        <w:t>). Technical review of hepatitis C health promotion resources. </w:t>
      </w:r>
      <w:r w:rsidRPr="0089154D">
        <w:rPr>
          <w:rFonts w:ascii="Times New Roman" w:hAnsi="Times New Roman"/>
          <w:i/>
          <w:iCs/>
        </w:rPr>
        <w:t>Technical review of hepatitis C health promotion resources. Sydney: National Centre in HIV Social Research, The University of New South Wales</w:t>
      </w:r>
      <w:r w:rsidRPr="0089154D">
        <w:rPr>
          <w:rFonts w:ascii="Times New Roman" w:hAnsi="Times New Roman"/>
        </w:rPr>
        <w:t>.</w:t>
      </w:r>
    </w:p>
    <w:p w14:paraId="2D1AE5F7" w14:textId="67742170"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roofErr w:type="spellStart"/>
      <w:r w:rsidRPr="0089154D">
        <w:rPr>
          <w:rFonts w:ascii="Times New Roman" w:hAnsi="Times New Roman"/>
        </w:rPr>
        <w:t>Zahnow</w:t>
      </w:r>
      <w:proofErr w:type="spellEnd"/>
      <w:r w:rsidRPr="0089154D">
        <w:rPr>
          <w:rFonts w:ascii="Times New Roman" w:hAnsi="Times New Roman"/>
        </w:rPr>
        <w:t xml:space="preserve">, R., McVeigh, J., Bates, G., Hope, V., Kean, J., Campbell, J. &amp; Smith, J. (2018). Identifying a typology of men who use anabolic androgenic steroids (AAS). </w:t>
      </w:r>
      <w:r w:rsidRPr="0089154D">
        <w:rPr>
          <w:rFonts w:ascii="Times New Roman" w:hAnsi="Times New Roman"/>
          <w:i/>
          <w:iCs/>
        </w:rPr>
        <w:t>International Journal of Drug Policy, 55</w:t>
      </w:r>
      <w:r w:rsidRPr="0089154D">
        <w:rPr>
          <w:rFonts w:ascii="Times New Roman" w:hAnsi="Times New Roman"/>
        </w:rPr>
        <w:t xml:space="preserve">, 105-112. </w:t>
      </w:r>
    </w:p>
    <w:p w14:paraId="01C439A8" w14:textId="77777777" w:rsidR="0024233C" w:rsidRPr="0089154D" w:rsidRDefault="0024233C"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
    <w:p w14:paraId="5FE497E7" w14:textId="77777777" w:rsidR="002D1416" w:rsidRPr="0089154D" w:rsidRDefault="002D1416" w:rsidP="00425AEB">
      <w:pPr>
        <w:tabs>
          <w:tab w:val="clear" w:pos="24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rPr>
      </w:pPr>
    </w:p>
    <w:p w14:paraId="5FA469C3" w14:textId="77777777" w:rsidR="005C271E" w:rsidRPr="0089154D" w:rsidRDefault="005C271E" w:rsidP="00425AEB">
      <w:pPr>
        <w:spacing w:line="480" w:lineRule="auto"/>
        <w:rPr>
          <w:rFonts w:ascii="Times New Roman" w:hAnsi="Times New Roman"/>
        </w:rPr>
      </w:pPr>
    </w:p>
    <w:p w14:paraId="417A3D73" w14:textId="77777777" w:rsidR="005C271E" w:rsidRPr="0089154D" w:rsidRDefault="005C271E" w:rsidP="00425AEB">
      <w:pPr>
        <w:spacing w:line="480" w:lineRule="auto"/>
        <w:rPr>
          <w:rFonts w:ascii="Times New Roman" w:hAnsi="Times New Roman"/>
        </w:rPr>
      </w:pPr>
    </w:p>
    <w:sectPr w:rsidR="005C271E" w:rsidRPr="0089154D" w:rsidSect="005C27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DD705" w14:textId="77777777" w:rsidR="00A43582" w:rsidRDefault="00A43582" w:rsidP="005C271E">
      <w:pPr>
        <w:spacing w:after="0" w:line="240" w:lineRule="auto"/>
      </w:pPr>
      <w:r>
        <w:separator/>
      </w:r>
    </w:p>
  </w:endnote>
  <w:endnote w:type="continuationSeparator" w:id="0">
    <w:p w14:paraId="36C9564A" w14:textId="77777777" w:rsidR="00A43582" w:rsidRDefault="00A43582" w:rsidP="005C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34806"/>
      <w:docPartObj>
        <w:docPartGallery w:val="Page Numbers (Bottom of Page)"/>
        <w:docPartUnique/>
      </w:docPartObj>
    </w:sdtPr>
    <w:sdtEndPr>
      <w:rPr>
        <w:noProof/>
      </w:rPr>
    </w:sdtEndPr>
    <w:sdtContent>
      <w:p w14:paraId="1157D26C" w14:textId="25EF1EC0" w:rsidR="00D616A3" w:rsidRDefault="00D616A3">
        <w:pPr>
          <w:pStyle w:val="Footer"/>
          <w:jc w:val="right"/>
        </w:pPr>
        <w:r>
          <w:fldChar w:fldCharType="begin"/>
        </w:r>
        <w:r>
          <w:instrText xml:space="preserve"> PAGE   \* MERGEFORMAT </w:instrText>
        </w:r>
        <w:r>
          <w:fldChar w:fldCharType="separate"/>
        </w:r>
        <w:r w:rsidR="00425AEB">
          <w:rPr>
            <w:noProof/>
          </w:rPr>
          <w:t>4</w:t>
        </w:r>
        <w:r>
          <w:rPr>
            <w:noProof/>
          </w:rPr>
          <w:fldChar w:fldCharType="end"/>
        </w:r>
      </w:p>
    </w:sdtContent>
  </w:sdt>
  <w:p w14:paraId="71302238" w14:textId="77777777" w:rsidR="00D616A3" w:rsidRDefault="00D6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85871" w14:textId="77777777" w:rsidR="00A43582" w:rsidRDefault="00A43582" w:rsidP="005C271E">
      <w:pPr>
        <w:spacing w:after="0" w:line="240" w:lineRule="auto"/>
      </w:pPr>
      <w:r>
        <w:separator/>
      </w:r>
    </w:p>
  </w:footnote>
  <w:footnote w:type="continuationSeparator" w:id="0">
    <w:p w14:paraId="5E54BF7D" w14:textId="77777777" w:rsidR="00A43582" w:rsidRDefault="00A43582" w:rsidP="005C271E">
      <w:pPr>
        <w:spacing w:after="0" w:line="240" w:lineRule="auto"/>
      </w:pPr>
      <w:r>
        <w:continuationSeparator/>
      </w:r>
    </w:p>
  </w:footnote>
  <w:footnote w:id="1">
    <w:p w14:paraId="510EDE91" w14:textId="43D9C2C6" w:rsidR="009978FF" w:rsidRPr="009978FF" w:rsidDel="001808BC" w:rsidRDefault="0018223B" w:rsidP="009978FF">
      <w:pPr>
        <w:pStyle w:val="FootnoteText"/>
        <w:rPr>
          <w:del w:id="96" w:author="Renae Fomiatti" w:date="2019-10-09T10:17:00Z"/>
        </w:rPr>
      </w:pPr>
      <w:del w:id="97" w:author="Renae Fomiatti" w:date="2019-10-09T10:17:00Z">
        <w:r w:rsidDel="001808BC">
          <w:rPr>
            <w:rStyle w:val="FootnoteReference"/>
          </w:rPr>
          <w:footnoteRef/>
        </w:r>
        <w:r w:rsidDel="001808BC">
          <w:delText xml:space="preserve"> </w:delText>
        </w:r>
        <w:r w:rsidR="009978FF" w:rsidRPr="009978FF" w:rsidDel="001808BC">
          <w:delText>In asking these exploratory questions, our aim was to develop a balanced understanding of men’s experiences and perspectives, placing issues of blood-borne virus transmission in the context of whole lives and diverse priorities. In doing so</w:delText>
        </w:r>
        <w:r w:rsidR="00626D60" w:rsidDel="001808BC">
          <w:delText>,</w:delText>
        </w:r>
        <w:r w:rsidR="009978FF" w:rsidRPr="009978FF" w:rsidDel="001808BC">
          <w:delText xml:space="preserve"> we engaged with participants directly through in-depth, face-to-face conversations to understand the pleasure and rewards of consumption as well as any potential for harm. This approach reflects the authors’ approach in previous research projects (Fraser et al. </w:delText>
        </w:r>
        <w:r w:rsidR="009978FF" w:rsidDel="001808BC">
          <w:delText>2017; Fraser &amp; Seear, 2011; Fraser, Treloar, Bryant &amp; Rhodes, 2014</w:delText>
        </w:r>
        <w:r w:rsidR="009978FF" w:rsidRPr="009978FF" w:rsidDel="001808BC">
          <w:delText>). While we aim to explore the specificity and dynamics of PIED injecting, we are also careful not to make assumptions about, or overstate, distinctions between PIED consumers and other drug consumers, as such distinctions depend on, and further amplify, injecting drug use-related stigma</w:delText>
        </w:r>
        <w:r w:rsidR="00017E60" w:rsidDel="001808BC">
          <w:delText xml:space="preserve"> </w:delText>
        </w:r>
        <w:r w:rsidR="00017E60" w:rsidRPr="009978FF" w:rsidDel="001808BC">
          <w:delText>(</w:delText>
        </w:r>
        <w:r w:rsidR="00F56157" w:rsidDel="001808BC">
          <w:delText xml:space="preserve">related comments, </w:delText>
        </w:r>
        <w:r w:rsidR="002414F7" w:rsidDel="001808BC">
          <w:delText xml:space="preserve">see </w:delText>
        </w:r>
        <w:r w:rsidR="00017E60" w:rsidRPr="009978FF" w:rsidDel="001808BC">
          <w:delText>Underwood, in press)</w:delText>
        </w:r>
        <w:r w:rsidR="009978FF" w:rsidRPr="009978FF" w:rsidDel="001808BC">
          <w:delText>.</w:delText>
        </w:r>
      </w:del>
    </w:p>
    <w:p w14:paraId="1EBCE860" w14:textId="7F3C8D8A" w:rsidR="0018223B" w:rsidRPr="006A751A" w:rsidDel="001808BC" w:rsidRDefault="0018223B">
      <w:pPr>
        <w:pStyle w:val="FootnoteText"/>
        <w:rPr>
          <w:del w:id="98" w:author="Renae Fomiatti" w:date="2019-10-09T10:17:00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30A"/>
    <w:multiLevelType w:val="hybridMultilevel"/>
    <w:tmpl w:val="92A08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607AB3"/>
    <w:multiLevelType w:val="hybridMultilevel"/>
    <w:tmpl w:val="D09ED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C660AD"/>
    <w:multiLevelType w:val="hybridMultilevel"/>
    <w:tmpl w:val="CE203EAC"/>
    <w:lvl w:ilvl="0" w:tplc="DE18BC0C">
      <w:numFmt w:val="bullet"/>
      <w:lvlText w:val="-"/>
      <w:lvlJc w:val="left"/>
      <w:pPr>
        <w:ind w:left="720" w:hanging="360"/>
      </w:pPr>
      <w:rPr>
        <w:rFonts w:ascii="Garamond" w:eastAsiaTheme="minorHAnsi"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745CED"/>
    <w:multiLevelType w:val="hybridMultilevel"/>
    <w:tmpl w:val="8D8E2CFA"/>
    <w:lvl w:ilvl="0" w:tplc="E4C29FCE">
      <w:start w:val="1"/>
      <w:numFmt w:val="bullet"/>
      <w:lvlText w:val="•"/>
      <w:lvlJc w:val="left"/>
      <w:pPr>
        <w:tabs>
          <w:tab w:val="num" w:pos="720"/>
        </w:tabs>
        <w:ind w:left="720" w:hanging="360"/>
      </w:pPr>
      <w:rPr>
        <w:rFonts w:ascii="Times New Roman" w:hAnsi="Times New Roman" w:hint="default"/>
      </w:rPr>
    </w:lvl>
    <w:lvl w:ilvl="1" w:tplc="0C00D708" w:tentative="1">
      <w:start w:val="1"/>
      <w:numFmt w:val="bullet"/>
      <w:lvlText w:val="•"/>
      <w:lvlJc w:val="left"/>
      <w:pPr>
        <w:tabs>
          <w:tab w:val="num" w:pos="1440"/>
        </w:tabs>
        <w:ind w:left="1440" w:hanging="360"/>
      </w:pPr>
      <w:rPr>
        <w:rFonts w:ascii="Times New Roman" w:hAnsi="Times New Roman" w:hint="default"/>
      </w:rPr>
    </w:lvl>
    <w:lvl w:ilvl="2" w:tplc="F954BF94" w:tentative="1">
      <w:start w:val="1"/>
      <w:numFmt w:val="bullet"/>
      <w:lvlText w:val="•"/>
      <w:lvlJc w:val="left"/>
      <w:pPr>
        <w:tabs>
          <w:tab w:val="num" w:pos="2160"/>
        </w:tabs>
        <w:ind w:left="2160" w:hanging="360"/>
      </w:pPr>
      <w:rPr>
        <w:rFonts w:ascii="Times New Roman" w:hAnsi="Times New Roman" w:hint="default"/>
      </w:rPr>
    </w:lvl>
    <w:lvl w:ilvl="3" w:tplc="01021FB6" w:tentative="1">
      <w:start w:val="1"/>
      <w:numFmt w:val="bullet"/>
      <w:lvlText w:val="•"/>
      <w:lvlJc w:val="left"/>
      <w:pPr>
        <w:tabs>
          <w:tab w:val="num" w:pos="2880"/>
        </w:tabs>
        <w:ind w:left="2880" w:hanging="360"/>
      </w:pPr>
      <w:rPr>
        <w:rFonts w:ascii="Times New Roman" w:hAnsi="Times New Roman" w:hint="default"/>
      </w:rPr>
    </w:lvl>
    <w:lvl w:ilvl="4" w:tplc="EAD699DA" w:tentative="1">
      <w:start w:val="1"/>
      <w:numFmt w:val="bullet"/>
      <w:lvlText w:val="•"/>
      <w:lvlJc w:val="left"/>
      <w:pPr>
        <w:tabs>
          <w:tab w:val="num" w:pos="3600"/>
        </w:tabs>
        <w:ind w:left="3600" w:hanging="360"/>
      </w:pPr>
      <w:rPr>
        <w:rFonts w:ascii="Times New Roman" w:hAnsi="Times New Roman" w:hint="default"/>
      </w:rPr>
    </w:lvl>
    <w:lvl w:ilvl="5" w:tplc="A65244F6" w:tentative="1">
      <w:start w:val="1"/>
      <w:numFmt w:val="bullet"/>
      <w:lvlText w:val="•"/>
      <w:lvlJc w:val="left"/>
      <w:pPr>
        <w:tabs>
          <w:tab w:val="num" w:pos="4320"/>
        </w:tabs>
        <w:ind w:left="4320" w:hanging="360"/>
      </w:pPr>
      <w:rPr>
        <w:rFonts w:ascii="Times New Roman" w:hAnsi="Times New Roman" w:hint="default"/>
      </w:rPr>
    </w:lvl>
    <w:lvl w:ilvl="6" w:tplc="ED22ED62" w:tentative="1">
      <w:start w:val="1"/>
      <w:numFmt w:val="bullet"/>
      <w:lvlText w:val="•"/>
      <w:lvlJc w:val="left"/>
      <w:pPr>
        <w:tabs>
          <w:tab w:val="num" w:pos="5040"/>
        </w:tabs>
        <w:ind w:left="5040" w:hanging="360"/>
      </w:pPr>
      <w:rPr>
        <w:rFonts w:ascii="Times New Roman" w:hAnsi="Times New Roman" w:hint="default"/>
      </w:rPr>
    </w:lvl>
    <w:lvl w:ilvl="7" w:tplc="77A68D3E" w:tentative="1">
      <w:start w:val="1"/>
      <w:numFmt w:val="bullet"/>
      <w:lvlText w:val="•"/>
      <w:lvlJc w:val="left"/>
      <w:pPr>
        <w:tabs>
          <w:tab w:val="num" w:pos="5760"/>
        </w:tabs>
        <w:ind w:left="5760" w:hanging="360"/>
      </w:pPr>
      <w:rPr>
        <w:rFonts w:ascii="Times New Roman" w:hAnsi="Times New Roman" w:hint="default"/>
      </w:rPr>
    </w:lvl>
    <w:lvl w:ilvl="8" w:tplc="EA3A3F3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BB2CE9"/>
    <w:multiLevelType w:val="hybridMultilevel"/>
    <w:tmpl w:val="1356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575D2"/>
    <w:multiLevelType w:val="hybridMultilevel"/>
    <w:tmpl w:val="8A9AC7D8"/>
    <w:lvl w:ilvl="0" w:tplc="F098A3FC">
      <w:start w:val="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036F99"/>
    <w:multiLevelType w:val="hybridMultilevel"/>
    <w:tmpl w:val="56D21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04E85"/>
    <w:multiLevelType w:val="hybridMultilevel"/>
    <w:tmpl w:val="2234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240627"/>
    <w:multiLevelType w:val="hybridMultilevel"/>
    <w:tmpl w:val="D732597C"/>
    <w:lvl w:ilvl="0" w:tplc="AADADC44">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3138D"/>
    <w:multiLevelType w:val="hybridMultilevel"/>
    <w:tmpl w:val="62BA1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6322D1"/>
    <w:multiLevelType w:val="hybridMultilevel"/>
    <w:tmpl w:val="203AAF58"/>
    <w:lvl w:ilvl="0" w:tplc="F2903D24">
      <w:start w:val="16"/>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766CD"/>
    <w:multiLevelType w:val="hybridMultilevel"/>
    <w:tmpl w:val="C33A371C"/>
    <w:lvl w:ilvl="0" w:tplc="0FB05768">
      <w:start w:val="2"/>
      <w:numFmt w:val="bullet"/>
      <w:lvlText w:val="-"/>
      <w:lvlJc w:val="left"/>
      <w:pPr>
        <w:ind w:left="720" w:hanging="360"/>
      </w:pPr>
      <w:rPr>
        <w:rFonts w:ascii="Garamond" w:eastAsiaTheme="minorHAnsi"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BB3100"/>
    <w:multiLevelType w:val="hybridMultilevel"/>
    <w:tmpl w:val="6F50EA3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756C64"/>
    <w:multiLevelType w:val="hybridMultilevel"/>
    <w:tmpl w:val="D66C7698"/>
    <w:lvl w:ilvl="0" w:tplc="E8D03566">
      <w:start w:val="16"/>
      <w:numFmt w:val="bullet"/>
      <w:lvlText w:val="-"/>
      <w:lvlJc w:val="left"/>
      <w:pPr>
        <w:ind w:left="720" w:hanging="360"/>
      </w:pPr>
      <w:rPr>
        <w:rFonts w:ascii="Garamond" w:eastAsiaTheme="minorHAnsi"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417552"/>
    <w:multiLevelType w:val="hybridMultilevel"/>
    <w:tmpl w:val="7BBC7920"/>
    <w:lvl w:ilvl="0" w:tplc="5518D0E4">
      <w:numFmt w:val="bullet"/>
      <w:lvlText w:val="-"/>
      <w:lvlJc w:val="left"/>
      <w:pPr>
        <w:ind w:left="720" w:hanging="360"/>
      </w:pPr>
      <w:rPr>
        <w:rFonts w:ascii="Garamond" w:eastAsiaTheme="minorHAnsi"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246E73"/>
    <w:multiLevelType w:val="hybridMultilevel"/>
    <w:tmpl w:val="75CC9C56"/>
    <w:lvl w:ilvl="0" w:tplc="24CE5752">
      <w:start w:val="16"/>
      <w:numFmt w:val="bullet"/>
      <w:lvlText w:val="-"/>
      <w:lvlJc w:val="left"/>
      <w:pPr>
        <w:ind w:left="720" w:hanging="360"/>
      </w:pPr>
      <w:rPr>
        <w:rFonts w:ascii="Garamond" w:eastAsiaTheme="minorHAnsi"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3"/>
  </w:num>
  <w:num w:numId="6">
    <w:abstractNumId w:val="5"/>
  </w:num>
  <w:num w:numId="7">
    <w:abstractNumId w:val="10"/>
  </w:num>
  <w:num w:numId="8">
    <w:abstractNumId w:val="13"/>
  </w:num>
  <w:num w:numId="9">
    <w:abstractNumId w:val="14"/>
  </w:num>
  <w:num w:numId="10">
    <w:abstractNumId w:val="2"/>
  </w:num>
  <w:num w:numId="11">
    <w:abstractNumId w:val="1"/>
  </w:num>
  <w:num w:numId="12">
    <w:abstractNumId w:val="11"/>
  </w:num>
  <w:num w:numId="13">
    <w:abstractNumId w:val="4"/>
  </w:num>
  <w:num w:numId="14">
    <w:abstractNumId w:val="8"/>
  </w:num>
  <w:num w:numId="15">
    <w:abstractNumId w:val="12"/>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e Fomiatti">
    <w15:presenceInfo w15:providerId="AD" w15:userId="S::RFomiatti@ltu.edu.au::2c4b41fb-41a7-40c5-8334-d4f7cfd516bb"/>
  </w15:person>
  <w15:person w15:author="Renae Fomiatti [2]">
    <w15:presenceInfo w15:providerId="None" w15:userId="Renae Fomiatti"/>
  </w15:person>
  <w15:person w15:author="David Moore">
    <w15:presenceInfo w15:providerId="AD" w15:userId="S::D6Moore@ltu.edu.au::b7c5eeba-ef32-43a7-8208-c23b63ca8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AF"/>
    <w:rsid w:val="00003D46"/>
    <w:rsid w:val="0000670D"/>
    <w:rsid w:val="00015FF5"/>
    <w:rsid w:val="00017E60"/>
    <w:rsid w:val="000247AE"/>
    <w:rsid w:val="00025F3F"/>
    <w:rsid w:val="00044FDA"/>
    <w:rsid w:val="00062078"/>
    <w:rsid w:val="00066128"/>
    <w:rsid w:val="00066E78"/>
    <w:rsid w:val="00067D88"/>
    <w:rsid w:val="00074F8E"/>
    <w:rsid w:val="00076CF4"/>
    <w:rsid w:val="00084EA1"/>
    <w:rsid w:val="00087C80"/>
    <w:rsid w:val="000B0167"/>
    <w:rsid w:val="000B0DA2"/>
    <w:rsid w:val="000B7652"/>
    <w:rsid w:val="000C5319"/>
    <w:rsid w:val="000D0788"/>
    <w:rsid w:val="000D1486"/>
    <w:rsid w:val="000D6BA1"/>
    <w:rsid w:val="000E17A9"/>
    <w:rsid w:val="000E1C0F"/>
    <w:rsid w:val="000E47F6"/>
    <w:rsid w:val="0010117C"/>
    <w:rsid w:val="00104331"/>
    <w:rsid w:val="001065D1"/>
    <w:rsid w:val="0012072F"/>
    <w:rsid w:val="001233C1"/>
    <w:rsid w:val="001412B9"/>
    <w:rsid w:val="0014170E"/>
    <w:rsid w:val="00142687"/>
    <w:rsid w:val="00150EC6"/>
    <w:rsid w:val="00155AE3"/>
    <w:rsid w:val="001569FB"/>
    <w:rsid w:val="00160341"/>
    <w:rsid w:val="00161D9F"/>
    <w:rsid w:val="001667CA"/>
    <w:rsid w:val="00172613"/>
    <w:rsid w:val="00175563"/>
    <w:rsid w:val="001808BC"/>
    <w:rsid w:val="0018223B"/>
    <w:rsid w:val="00184D9A"/>
    <w:rsid w:val="00185E80"/>
    <w:rsid w:val="0019338F"/>
    <w:rsid w:val="00195CA1"/>
    <w:rsid w:val="0019770F"/>
    <w:rsid w:val="001A3BAF"/>
    <w:rsid w:val="001C00FE"/>
    <w:rsid w:val="001E7381"/>
    <w:rsid w:val="001F22B3"/>
    <w:rsid w:val="001F3C39"/>
    <w:rsid w:val="001F4FC2"/>
    <w:rsid w:val="001F5B42"/>
    <w:rsid w:val="0020249C"/>
    <w:rsid w:val="00215196"/>
    <w:rsid w:val="00216AD9"/>
    <w:rsid w:val="0022672A"/>
    <w:rsid w:val="002405CA"/>
    <w:rsid w:val="002414F7"/>
    <w:rsid w:val="0024233C"/>
    <w:rsid w:val="00244FA6"/>
    <w:rsid w:val="00257EE6"/>
    <w:rsid w:val="00270724"/>
    <w:rsid w:val="00273B9E"/>
    <w:rsid w:val="002774D9"/>
    <w:rsid w:val="00281720"/>
    <w:rsid w:val="00282815"/>
    <w:rsid w:val="0029296C"/>
    <w:rsid w:val="002969A5"/>
    <w:rsid w:val="002A0CD2"/>
    <w:rsid w:val="002A554A"/>
    <w:rsid w:val="002B1DC4"/>
    <w:rsid w:val="002C05E1"/>
    <w:rsid w:val="002D1416"/>
    <w:rsid w:val="002E2ABE"/>
    <w:rsid w:val="002E6BD4"/>
    <w:rsid w:val="002E7669"/>
    <w:rsid w:val="002F766E"/>
    <w:rsid w:val="003001EA"/>
    <w:rsid w:val="00303990"/>
    <w:rsid w:val="003059B6"/>
    <w:rsid w:val="0030606F"/>
    <w:rsid w:val="00333DF3"/>
    <w:rsid w:val="00336924"/>
    <w:rsid w:val="00336BAD"/>
    <w:rsid w:val="00336EED"/>
    <w:rsid w:val="0034187A"/>
    <w:rsid w:val="00345551"/>
    <w:rsid w:val="00362013"/>
    <w:rsid w:val="00367B01"/>
    <w:rsid w:val="00376627"/>
    <w:rsid w:val="003811D4"/>
    <w:rsid w:val="00396534"/>
    <w:rsid w:val="003A1720"/>
    <w:rsid w:val="003A3778"/>
    <w:rsid w:val="003A3CFE"/>
    <w:rsid w:val="003A3D22"/>
    <w:rsid w:val="003A6E81"/>
    <w:rsid w:val="003B2311"/>
    <w:rsid w:val="003B4736"/>
    <w:rsid w:val="003B7E41"/>
    <w:rsid w:val="003C393F"/>
    <w:rsid w:val="003C4BF0"/>
    <w:rsid w:val="003C596C"/>
    <w:rsid w:val="003D24FD"/>
    <w:rsid w:val="003F5154"/>
    <w:rsid w:val="003F5859"/>
    <w:rsid w:val="003F5BAF"/>
    <w:rsid w:val="003F6D85"/>
    <w:rsid w:val="004044D0"/>
    <w:rsid w:val="00412E1B"/>
    <w:rsid w:val="00413BEC"/>
    <w:rsid w:val="00420FF5"/>
    <w:rsid w:val="00421550"/>
    <w:rsid w:val="00425AEB"/>
    <w:rsid w:val="00441D72"/>
    <w:rsid w:val="004442BF"/>
    <w:rsid w:val="00446E90"/>
    <w:rsid w:val="00450D00"/>
    <w:rsid w:val="0045173C"/>
    <w:rsid w:val="00453854"/>
    <w:rsid w:val="0045603C"/>
    <w:rsid w:val="0046440E"/>
    <w:rsid w:val="0048143F"/>
    <w:rsid w:val="00485581"/>
    <w:rsid w:val="004A0019"/>
    <w:rsid w:val="004A0793"/>
    <w:rsid w:val="004A57ED"/>
    <w:rsid w:val="004C1F78"/>
    <w:rsid w:val="004C4A34"/>
    <w:rsid w:val="004C5F2F"/>
    <w:rsid w:val="004E1B4B"/>
    <w:rsid w:val="004E4C09"/>
    <w:rsid w:val="004E65BD"/>
    <w:rsid w:val="0050434B"/>
    <w:rsid w:val="0050754C"/>
    <w:rsid w:val="00510DF6"/>
    <w:rsid w:val="00520E4A"/>
    <w:rsid w:val="00530FF8"/>
    <w:rsid w:val="005349F5"/>
    <w:rsid w:val="00544499"/>
    <w:rsid w:val="0055115D"/>
    <w:rsid w:val="00553440"/>
    <w:rsid w:val="00557E54"/>
    <w:rsid w:val="00560DC2"/>
    <w:rsid w:val="005643B2"/>
    <w:rsid w:val="00566006"/>
    <w:rsid w:val="005738E0"/>
    <w:rsid w:val="00576BA1"/>
    <w:rsid w:val="00586CB4"/>
    <w:rsid w:val="0059328B"/>
    <w:rsid w:val="005A0704"/>
    <w:rsid w:val="005B0008"/>
    <w:rsid w:val="005C271E"/>
    <w:rsid w:val="005E159A"/>
    <w:rsid w:val="005E26B8"/>
    <w:rsid w:val="005F5FB6"/>
    <w:rsid w:val="005F6749"/>
    <w:rsid w:val="00601AF4"/>
    <w:rsid w:val="00603272"/>
    <w:rsid w:val="00604CAE"/>
    <w:rsid w:val="00626D60"/>
    <w:rsid w:val="006317C2"/>
    <w:rsid w:val="00633052"/>
    <w:rsid w:val="00634362"/>
    <w:rsid w:val="00635EAA"/>
    <w:rsid w:val="00644856"/>
    <w:rsid w:val="00652095"/>
    <w:rsid w:val="006632A9"/>
    <w:rsid w:val="006918E0"/>
    <w:rsid w:val="006A751A"/>
    <w:rsid w:val="006C1663"/>
    <w:rsid w:val="006C1D0E"/>
    <w:rsid w:val="006D4802"/>
    <w:rsid w:val="006D764A"/>
    <w:rsid w:val="006E0E89"/>
    <w:rsid w:val="006E1010"/>
    <w:rsid w:val="006F7651"/>
    <w:rsid w:val="00702F7D"/>
    <w:rsid w:val="00707BD9"/>
    <w:rsid w:val="0071212F"/>
    <w:rsid w:val="0072676E"/>
    <w:rsid w:val="0073561A"/>
    <w:rsid w:val="00754DCD"/>
    <w:rsid w:val="0075642E"/>
    <w:rsid w:val="00765BAE"/>
    <w:rsid w:val="007743EA"/>
    <w:rsid w:val="00777BDA"/>
    <w:rsid w:val="00793340"/>
    <w:rsid w:val="007A768C"/>
    <w:rsid w:val="007B7F28"/>
    <w:rsid w:val="007C178D"/>
    <w:rsid w:val="007C46B9"/>
    <w:rsid w:val="007C5BEF"/>
    <w:rsid w:val="007C783D"/>
    <w:rsid w:val="007D1617"/>
    <w:rsid w:val="007D1B08"/>
    <w:rsid w:val="007D3EE4"/>
    <w:rsid w:val="007E35F4"/>
    <w:rsid w:val="007E7C27"/>
    <w:rsid w:val="0080223F"/>
    <w:rsid w:val="008053A0"/>
    <w:rsid w:val="008105E6"/>
    <w:rsid w:val="008150B4"/>
    <w:rsid w:val="00827CB9"/>
    <w:rsid w:val="00827F9F"/>
    <w:rsid w:val="008348AC"/>
    <w:rsid w:val="00836C3D"/>
    <w:rsid w:val="008412C8"/>
    <w:rsid w:val="00843220"/>
    <w:rsid w:val="008443BE"/>
    <w:rsid w:val="00845869"/>
    <w:rsid w:val="00845FAB"/>
    <w:rsid w:val="00847D83"/>
    <w:rsid w:val="008578AB"/>
    <w:rsid w:val="008602CD"/>
    <w:rsid w:val="008624F9"/>
    <w:rsid w:val="00862CCA"/>
    <w:rsid w:val="008744F7"/>
    <w:rsid w:val="00875920"/>
    <w:rsid w:val="00882537"/>
    <w:rsid w:val="008860ED"/>
    <w:rsid w:val="0088753D"/>
    <w:rsid w:val="00887A31"/>
    <w:rsid w:val="00887A36"/>
    <w:rsid w:val="0089154D"/>
    <w:rsid w:val="008A2EC6"/>
    <w:rsid w:val="008B15AD"/>
    <w:rsid w:val="008B205E"/>
    <w:rsid w:val="008C75EF"/>
    <w:rsid w:val="008D4199"/>
    <w:rsid w:val="008E1B99"/>
    <w:rsid w:val="008E2963"/>
    <w:rsid w:val="008E32E8"/>
    <w:rsid w:val="008E6019"/>
    <w:rsid w:val="008E6040"/>
    <w:rsid w:val="008F5F80"/>
    <w:rsid w:val="00900ACB"/>
    <w:rsid w:val="00901781"/>
    <w:rsid w:val="00905932"/>
    <w:rsid w:val="0091677B"/>
    <w:rsid w:val="009205FD"/>
    <w:rsid w:val="0093061D"/>
    <w:rsid w:val="00935854"/>
    <w:rsid w:val="009413A7"/>
    <w:rsid w:val="00953DDE"/>
    <w:rsid w:val="00960B73"/>
    <w:rsid w:val="009612B1"/>
    <w:rsid w:val="009627D8"/>
    <w:rsid w:val="00990569"/>
    <w:rsid w:val="009978FF"/>
    <w:rsid w:val="009A0002"/>
    <w:rsid w:val="009A1264"/>
    <w:rsid w:val="009B4F81"/>
    <w:rsid w:val="009C3E36"/>
    <w:rsid w:val="009D0C02"/>
    <w:rsid w:val="009D28D1"/>
    <w:rsid w:val="009D5CA3"/>
    <w:rsid w:val="009D6445"/>
    <w:rsid w:val="009E33EB"/>
    <w:rsid w:val="009F256E"/>
    <w:rsid w:val="009F26F2"/>
    <w:rsid w:val="00A037C5"/>
    <w:rsid w:val="00A06B3C"/>
    <w:rsid w:val="00A30807"/>
    <w:rsid w:val="00A3271F"/>
    <w:rsid w:val="00A41BBF"/>
    <w:rsid w:val="00A43582"/>
    <w:rsid w:val="00A47025"/>
    <w:rsid w:val="00A530E2"/>
    <w:rsid w:val="00A53CED"/>
    <w:rsid w:val="00A55EB3"/>
    <w:rsid w:val="00A576CD"/>
    <w:rsid w:val="00A71E2B"/>
    <w:rsid w:val="00A815F4"/>
    <w:rsid w:val="00A96435"/>
    <w:rsid w:val="00A97546"/>
    <w:rsid w:val="00AA50B9"/>
    <w:rsid w:val="00AB7286"/>
    <w:rsid w:val="00AD19D6"/>
    <w:rsid w:val="00AE04E0"/>
    <w:rsid w:val="00AE20B3"/>
    <w:rsid w:val="00B0046B"/>
    <w:rsid w:val="00B059F2"/>
    <w:rsid w:val="00B165D1"/>
    <w:rsid w:val="00B16B82"/>
    <w:rsid w:val="00B2537C"/>
    <w:rsid w:val="00B26A02"/>
    <w:rsid w:val="00B321B7"/>
    <w:rsid w:val="00B32C92"/>
    <w:rsid w:val="00B54B68"/>
    <w:rsid w:val="00B61C55"/>
    <w:rsid w:val="00B637E7"/>
    <w:rsid w:val="00B64563"/>
    <w:rsid w:val="00B64E14"/>
    <w:rsid w:val="00B66628"/>
    <w:rsid w:val="00B676DB"/>
    <w:rsid w:val="00B71E91"/>
    <w:rsid w:val="00B73C7F"/>
    <w:rsid w:val="00B875ED"/>
    <w:rsid w:val="00BA01D2"/>
    <w:rsid w:val="00BA3F13"/>
    <w:rsid w:val="00BA43F3"/>
    <w:rsid w:val="00BA517C"/>
    <w:rsid w:val="00BA5425"/>
    <w:rsid w:val="00BB14A4"/>
    <w:rsid w:val="00BB53BD"/>
    <w:rsid w:val="00BC1F1B"/>
    <w:rsid w:val="00BC279F"/>
    <w:rsid w:val="00BC4209"/>
    <w:rsid w:val="00BE4518"/>
    <w:rsid w:val="00BF2272"/>
    <w:rsid w:val="00C02144"/>
    <w:rsid w:val="00C031FE"/>
    <w:rsid w:val="00C042D9"/>
    <w:rsid w:val="00C076CB"/>
    <w:rsid w:val="00C13B9B"/>
    <w:rsid w:val="00C17314"/>
    <w:rsid w:val="00C31C14"/>
    <w:rsid w:val="00C35A86"/>
    <w:rsid w:val="00C35B19"/>
    <w:rsid w:val="00C413F3"/>
    <w:rsid w:val="00C6238C"/>
    <w:rsid w:val="00C7055A"/>
    <w:rsid w:val="00C7147E"/>
    <w:rsid w:val="00C75451"/>
    <w:rsid w:val="00C75EF6"/>
    <w:rsid w:val="00C77883"/>
    <w:rsid w:val="00C81A71"/>
    <w:rsid w:val="00C831DB"/>
    <w:rsid w:val="00C84B92"/>
    <w:rsid w:val="00C8630C"/>
    <w:rsid w:val="00C930AB"/>
    <w:rsid w:val="00C972A3"/>
    <w:rsid w:val="00CB337E"/>
    <w:rsid w:val="00CB3649"/>
    <w:rsid w:val="00CB37A8"/>
    <w:rsid w:val="00CC47CE"/>
    <w:rsid w:val="00CC4F84"/>
    <w:rsid w:val="00CD7D30"/>
    <w:rsid w:val="00CE2F31"/>
    <w:rsid w:val="00CF6F28"/>
    <w:rsid w:val="00D02AE6"/>
    <w:rsid w:val="00D058B7"/>
    <w:rsid w:val="00D05D0D"/>
    <w:rsid w:val="00D1044E"/>
    <w:rsid w:val="00D10E06"/>
    <w:rsid w:val="00D11700"/>
    <w:rsid w:val="00D246EA"/>
    <w:rsid w:val="00D25FFD"/>
    <w:rsid w:val="00D4433E"/>
    <w:rsid w:val="00D616A3"/>
    <w:rsid w:val="00D61B70"/>
    <w:rsid w:val="00D73773"/>
    <w:rsid w:val="00D774F3"/>
    <w:rsid w:val="00D81DFA"/>
    <w:rsid w:val="00D82246"/>
    <w:rsid w:val="00D865D1"/>
    <w:rsid w:val="00DA23E2"/>
    <w:rsid w:val="00DA6655"/>
    <w:rsid w:val="00DA7F06"/>
    <w:rsid w:val="00DB5535"/>
    <w:rsid w:val="00DB6AA6"/>
    <w:rsid w:val="00DB7385"/>
    <w:rsid w:val="00DC04A2"/>
    <w:rsid w:val="00DC125E"/>
    <w:rsid w:val="00DC3CAD"/>
    <w:rsid w:val="00DC5B72"/>
    <w:rsid w:val="00DE04EC"/>
    <w:rsid w:val="00DF1A07"/>
    <w:rsid w:val="00DF20CD"/>
    <w:rsid w:val="00E02695"/>
    <w:rsid w:val="00E06371"/>
    <w:rsid w:val="00E149EE"/>
    <w:rsid w:val="00E24139"/>
    <w:rsid w:val="00E25A11"/>
    <w:rsid w:val="00E34F7B"/>
    <w:rsid w:val="00E36780"/>
    <w:rsid w:val="00E4245C"/>
    <w:rsid w:val="00E464A5"/>
    <w:rsid w:val="00E478DB"/>
    <w:rsid w:val="00E54CD9"/>
    <w:rsid w:val="00E74B05"/>
    <w:rsid w:val="00E81E3E"/>
    <w:rsid w:val="00E82927"/>
    <w:rsid w:val="00E846B4"/>
    <w:rsid w:val="00E94641"/>
    <w:rsid w:val="00EA04C8"/>
    <w:rsid w:val="00EA0AAB"/>
    <w:rsid w:val="00EA3F87"/>
    <w:rsid w:val="00EB3E9C"/>
    <w:rsid w:val="00EB5B6A"/>
    <w:rsid w:val="00EC66FA"/>
    <w:rsid w:val="00ED1468"/>
    <w:rsid w:val="00ED24F9"/>
    <w:rsid w:val="00ED7229"/>
    <w:rsid w:val="00ED7FA4"/>
    <w:rsid w:val="00EE6A45"/>
    <w:rsid w:val="00EE725B"/>
    <w:rsid w:val="00F14507"/>
    <w:rsid w:val="00F2043E"/>
    <w:rsid w:val="00F22B35"/>
    <w:rsid w:val="00F33FE1"/>
    <w:rsid w:val="00F3510D"/>
    <w:rsid w:val="00F45651"/>
    <w:rsid w:val="00F46848"/>
    <w:rsid w:val="00F47E0E"/>
    <w:rsid w:val="00F56157"/>
    <w:rsid w:val="00F6274A"/>
    <w:rsid w:val="00F64729"/>
    <w:rsid w:val="00F7033D"/>
    <w:rsid w:val="00F713F6"/>
    <w:rsid w:val="00F804DE"/>
    <w:rsid w:val="00F94EEC"/>
    <w:rsid w:val="00FA4F67"/>
    <w:rsid w:val="00FA52FF"/>
    <w:rsid w:val="00FA5DDF"/>
    <w:rsid w:val="00FB0692"/>
    <w:rsid w:val="00FC1E6B"/>
    <w:rsid w:val="00FC7952"/>
    <w:rsid w:val="00FE3977"/>
    <w:rsid w:val="00FE4EB8"/>
    <w:rsid w:val="00FF3918"/>
    <w:rsid w:val="00FF759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F8C32"/>
  <w15:docId w15:val="{F929025B-DCA0-4E3F-87B1-5C725407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F90"/>
    <w:pPr>
      <w:tabs>
        <w:tab w:val="left" w:pos="2438"/>
      </w:tabs>
      <w:spacing w:line="360" w:lineRule="auto"/>
    </w:pPr>
    <w:rPr>
      <w:rFonts w:ascii="Garamond" w:hAnsi="Garamond" w:cs="Times New Roman"/>
      <w:sz w:val="24"/>
      <w:szCs w:val="24"/>
    </w:rPr>
  </w:style>
  <w:style w:type="paragraph" w:styleId="Heading1">
    <w:name w:val="heading 1"/>
    <w:basedOn w:val="Normal"/>
    <w:next w:val="Normal"/>
    <w:link w:val="Heading1Char"/>
    <w:uiPriority w:val="9"/>
    <w:qFormat/>
    <w:rsid w:val="009D5F90"/>
    <w:pPr>
      <w:outlineLvl w:val="0"/>
    </w:pPr>
    <w:rPr>
      <w:b/>
    </w:rPr>
  </w:style>
  <w:style w:type="paragraph" w:styleId="Heading2">
    <w:name w:val="heading 2"/>
    <w:basedOn w:val="Normal"/>
    <w:next w:val="Normal"/>
    <w:link w:val="Heading2Char"/>
    <w:uiPriority w:val="9"/>
    <w:unhideWhenUsed/>
    <w:qFormat/>
    <w:rsid w:val="009D5F90"/>
    <w:pPr>
      <w:outlineLvl w:val="1"/>
    </w:pPr>
    <w:rPr>
      <w:b/>
    </w:rPr>
  </w:style>
  <w:style w:type="paragraph" w:styleId="Heading3">
    <w:name w:val="heading 3"/>
    <w:basedOn w:val="Normal"/>
    <w:next w:val="Normal"/>
    <w:link w:val="Heading3Char"/>
    <w:uiPriority w:val="9"/>
    <w:unhideWhenUsed/>
    <w:qFormat/>
    <w:rsid w:val="009D5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outlineLvl w:val="2"/>
    </w:pPr>
    <w:rPr>
      <w:rFonts w:cs="Calibri"/>
      <w:i/>
    </w:rPr>
  </w:style>
  <w:style w:type="paragraph" w:styleId="Heading4">
    <w:name w:val="heading 4"/>
    <w:basedOn w:val="Normal"/>
    <w:next w:val="Normal"/>
    <w:link w:val="Heading4Char"/>
    <w:uiPriority w:val="9"/>
    <w:unhideWhenUsed/>
    <w:qFormat/>
    <w:rsid w:val="00AF14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1EC"/>
    <w:rPr>
      <w:sz w:val="16"/>
      <w:szCs w:val="16"/>
    </w:rPr>
  </w:style>
  <w:style w:type="paragraph" w:styleId="CommentText">
    <w:name w:val="annotation text"/>
    <w:basedOn w:val="Normal"/>
    <w:link w:val="CommentTextChar"/>
    <w:uiPriority w:val="99"/>
    <w:unhideWhenUsed/>
    <w:rsid w:val="003271EC"/>
    <w:pPr>
      <w:spacing w:line="240" w:lineRule="auto"/>
    </w:pPr>
    <w:rPr>
      <w:sz w:val="20"/>
      <w:szCs w:val="20"/>
    </w:rPr>
  </w:style>
  <w:style w:type="character" w:customStyle="1" w:styleId="CommentTextChar">
    <w:name w:val="Comment Text Char"/>
    <w:basedOn w:val="DefaultParagraphFont"/>
    <w:link w:val="CommentText"/>
    <w:uiPriority w:val="99"/>
    <w:rsid w:val="003271EC"/>
    <w:rPr>
      <w:sz w:val="20"/>
      <w:szCs w:val="20"/>
    </w:rPr>
  </w:style>
  <w:style w:type="paragraph" w:styleId="CommentSubject">
    <w:name w:val="annotation subject"/>
    <w:basedOn w:val="CommentText"/>
    <w:next w:val="CommentText"/>
    <w:link w:val="CommentSubjectChar"/>
    <w:uiPriority w:val="99"/>
    <w:semiHidden/>
    <w:unhideWhenUsed/>
    <w:rsid w:val="003271EC"/>
    <w:rPr>
      <w:b/>
      <w:bCs/>
    </w:rPr>
  </w:style>
  <w:style w:type="character" w:customStyle="1" w:styleId="CommentSubjectChar">
    <w:name w:val="Comment Subject Char"/>
    <w:basedOn w:val="CommentTextChar"/>
    <w:link w:val="CommentSubject"/>
    <w:uiPriority w:val="99"/>
    <w:semiHidden/>
    <w:rsid w:val="003271EC"/>
    <w:rPr>
      <w:b/>
      <w:bCs/>
      <w:sz w:val="20"/>
      <w:szCs w:val="20"/>
    </w:rPr>
  </w:style>
  <w:style w:type="paragraph" w:styleId="BalloonText">
    <w:name w:val="Balloon Text"/>
    <w:basedOn w:val="Normal"/>
    <w:link w:val="BalloonTextChar"/>
    <w:uiPriority w:val="99"/>
    <w:semiHidden/>
    <w:unhideWhenUsed/>
    <w:rsid w:val="00327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EC"/>
    <w:rPr>
      <w:rFonts w:ascii="Segoe UI" w:hAnsi="Segoe UI" w:cs="Segoe UI"/>
      <w:sz w:val="18"/>
      <w:szCs w:val="18"/>
    </w:rPr>
  </w:style>
  <w:style w:type="paragraph" w:styleId="Revision">
    <w:name w:val="Revision"/>
    <w:hidden/>
    <w:uiPriority w:val="99"/>
    <w:semiHidden/>
    <w:rsid w:val="00C5337C"/>
    <w:pPr>
      <w:spacing w:after="0" w:line="240" w:lineRule="auto"/>
    </w:pPr>
  </w:style>
  <w:style w:type="character" w:customStyle="1" w:styleId="Heading3Char">
    <w:name w:val="Heading 3 Char"/>
    <w:basedOn w:val="DefaultParagraphFont"/>
    <w:link w:val="Heading3"/>
    <w:uiPriority w:val="9"/>
    <w:rsid w:val="009D5F90"/>
    <w:rPr>
      <w:rFonts w:ascii="Garamond" w:hAnsi="Garamond" w:cs="Calibri"/>
      <w:i/>
      <w:sz w:val="24"/>
      <w:szCs w:val="24"/>
    </w:rPr>
  </w:style>
  <w:style w:type="paragraph" w:styleId="ListParagraph">
    <w:name w:val="List Paragraph"/>
    <w:basedOn w:val="Normal"/>
    <w:link w:val="ListParagraphChar"/>
    <w:uiPriority w:val="34"/>
    <w:qFormat/>
    <w:rsid w:val="004527A6"/>
    <w:pPr>
      <w:ind w:left="720"/>
      <w:contextualSpacing/>
    </w:pPr>
  </w:style>
  <w:style w:type="paragraph" w:customStyle="1" w:styleId="Normal0">
    <w:name w:val="[Normal]"/>
    <w:basedOn w:val="ListParagraph"/>
    <w:qFormat/>
    <w:rsid w:val="0045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character" w:customStyle="1" w:styleId="ListParagraphChar">
    <w:name w:val="List Paragraph Char"/>
    <w:link w:val="ListParagraph"/>
    <w:uiPriority w:val="34"/>
    <w:locked/>
    <w:rsid w:val="004527A6"/>
  </w:style>
  <w:style w:type="character" w:customStyle="1" w:styleId="Heading2Char">
    <w:name w:val="Heading 2 Char"/>
    <w:basedOn w:val="DefaultParagraphFont"/>
    <w:link w:val="Heading2"/>
    <w:uiPriority w:val="9"/>
    <w:rsid w:val="009D5F90"/>
    <w:rPr>
      <w:rFonts w:ascii="Garamond" w:hAnsi="Garamond" w:cs="Times New Roman"/>
      <w:b/>
      <w:sz w:val="24"/>
      <w:szCs w:val="24"/>
    </w:rPr>
  </w:style>
  <w:style w:type="character" w:customStyle="1" w:styleId="Heading1Char">
    <w:name w:val="Heading 1 Char"/>
    <w:basedOn w:val="DefaultParagraphFont"/>
    <w:link w:val="Heading1"/>
    <w:uiPriority w:val="9"/>
    <w:rsid w:val="009D5F90"/>
    <w:rPr>
      <w:rFonts w:ascii="Garamond" w:hAnsi="Garamond" w:cs="Times New Roman"/>
      <w:b/>
      <w:sz w:val="24"/>
      <w:szCs w:val="24"/>
    </w:rPr>
  </w:style>
  <w:style w:type="character" w:customStyle="1" w:styleId="Heading4Char">
    <w:name w:val="Heading 4 Char"/>
    <w:basedOn w:val="DefaultParagraphFont"/>
    <w:link w:val="Heading4"/>
    <w:uiPriority w:val="9"/>
    <w:rsid w:val="00AF1470"/>
    <w:rPr>
      <w:rFonts w:asciiTheme="majorHAnsi" w:eastAsiaTheme="majorEastAsia" w:hAnsiTheme="majorHAnsi" w:cstheme="majorBidi"/>
      <w:i/>
      <w:iCs/>
      <w:color w:val="2E74B5" w:themeColor="accent1" w:themeShade="BF"/>
      <w:sz w:val="24"/>
      <w:szCs w:val="24"/>
    </w:rPr>
  </w:style>
  <w:style w:type="paragraph" w:styleId="Quote">
    <w:name w:val="Quote"/>
    <w:basedOn w:val="Normal"/>
    <w:next w:val="Normal"/>
    <w:link w:val="QuoteChar"/>
    <w:uiPriority w:val="29"/>
    <w:qFormat/>
    <w:rsid w:val="00B15DBD"/>
    <w:pPr>
      <w:tabs>
        <w:tab w:val="clear" w:pos="2438"/>
      </w:tabs>
      <w:spacing w:before="200" w:line="259" w:lineRule="auto"/>
      <w:ind w:left="864" w:right="864"/>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B15DBD"/>
    <w:rPr>
      <w:i/>
      <w:iCs/>
      <w:color w:val="404040" w:themeColor="text1" w:themeTint="BF"/>
    </w:rPr>
  </w:style>
  <w:style w:type="paragraph" w:styleId="Header">
    <w:name w:val="header"/>
    <w:basedOn w:val="Normal"/>
    <w:link w:val="HeaderChar"/>
    <w:uiPriority w:val="99"/>
    <w:unhideWhenUsed/>
    <w:rsid w:val="00535EF5"/>
    <w:pPr>
      <w:tabs>
        <w:tab w:val="clear" w:pos="2438"/>
        <w:tab w:val="center" w:pos="4513"/>
        <w:tab w:val="right" w:pos="9026"/>
      </w:tabs>
      <w:spacing w:after="0" w:line="240" w:lineRule="auto"/>
    </w:pPr>
  </w:style>
  <w:style w:type="character" w:customStyle="1" w:styleId="HeaderChar">
    <w:name w:val="Header Char"/>
    <w:basedOn w:val="DefaultParagraphFont"/>
    <w:link w:val="Header"/>
    <w:uiPriority w:val="99"/>
    <w:rsid w:val="00535EF5"/>
    <w:rPr>
      <w:rFonts w:ascii="Garamond" w:hAnsi="Garamond" w:cs="Times New Roman"/>
      <w:sz w:val="24"/>
      <w:szCs w:val="24"/>
    </w:rPr>
  </w:style>
  <w:style w:type="paragraph" w:styleId="Footer">
    <w:name w:val="footer"/>
    <w:basedOn w:val="Normal"/>
    <w:link w:val="FooterChar"/>
    <w:uiPriority w:val="99"/>
    <w:unhideWhenUsed/>
    <w:rsid w:val="00535EF5"/>
    <w:pPr>
      <w:tabs>
        <w:tab w:val="clear" w:pos="2438"/>
        <w:tab w:val="center" w:pos="4513"/>
        <w:tab w:val="right" w:pos="9026"/>
      </w:tabs>
      <w:spacing w:after="0" w:line="240" w:lineRule="auto"/>
    </w:pPr>
  </w:style>
  <w:style w:type="character" w:customStyle="1" w:styleId="FooterChar">
    <w:name w:val="Footer Char"/>
    <w:basedOn w:val="DefaultParagraphFont"/>
    <w:link w:val="Footer"/>
    <w:uiPriority w:val="99"/>
    <w:rsid w:val="00535EF5"/>
    <w:rPr>
      <w:rFonts w:ascii="Garamond" w:hAnsi="Garamond" w:cs="Times New Roman"/>
      <w:sz w:val="24"/>
      <w:szCs w:val="24"/>
    </w:rPr>
  </w:style>
  <w:style w:type="paragraph" w:styleId="DocumentMap">
    <w:name w:val="Document Map"/>
    <w:basedOn w:val="Normal"/>
    <w:link w:val="DocumentMapChar"/>
    <w:uiPriority w:val="99"/>
    <w:semiHidden/>
    <w:unhideWhenUsed/>
    <w:rsid w:val="00794A23"/>
    <w:pPr>
      <w:spacing w:after="0"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794A23"/>
    <w:rPr>
      <w:rFonts w:ascii="Lucida Grande" w:hAnsi="Lucida Grande" w:cs="Times New Roman"/>
      <w:sz w:val="24"/>
      <w:szCs w:val="24"/>
    </w:rPr>
  </w:style>
  <w:style w:type="character" w:styleId="Hyperlink">
    <w:name w:val="Hyperlink"/>
    <w:basedOn w:val="DefaultParagraphFont"/>
    <w:uiPriority w:val="99"/>
    <w:unhideWhenUsed/>
    <w:rsid w:val="006918E0"/>
    <w:rPr>
      <w:color w:val="0563C1" w:themeColor="hyperlink"/>
      <w:u w:val="single"/>
    </w:rPr>
  </w:style>
  <w:style w:type="paragraph" w:styleId="FootnoteText">
    <w:name w:val="footnote text"/>
    <w:basedOn w:val="Normal"/>
    <w:link w:val="FootnoteTextChar"/>
    <w:uiPriority w:val="99"/>
    <w:semiHidden/>
    <w:unhideWhenUsed/>
    <w:rsid w:val="003F5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154"/>
    <w:rPr>
      <w:rFonts w:ascii="Garamond" w:hAnsi="Garamond" w:cs="Times New Roman"/>
      <w:sz w:val="20"/>
      <w:szCs w:val="20"/>
    </w:rPr>
  </w:style>
  <w:style w:type="character" w:styleId="FootnoteReference">
    <w:name w:val="footnote reference"/>
    <w:basedOn w:val="DefaultParagraphFont"/>
    <w:uiPriority w:val="99"/>
    <w:semiHidden/>
    <w:unhideWhenUsed/>
    <w:rsid w:val="003F5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2894">
      <w:bodyDiv w:val="1"/>
      <w:marLeft w:val="0"/>
      <w:marRight w:val="0"/>
      <w:marTop w:val="0"/>
      <w:marBottom w:val="0"/>
      <w:divBdr>
        <w:top w:val="none" w:sz="0" w:space="0" w:color="auto"/>
        <w:left w:val="none" w:sz="0" w:space="0" w:color="auto"/>
        <w:bottom w:val="none" w:sz="0" w:space="0" w:color="auto"/>
        <w:right w:val="none" w:sz="0" w:space="0" w:color="auto"/>
      </w:divBdr>
      <w:divsChild>
        <w:div w:id="1102800045">
          <w:marLeft w:val="0"/>
          <w:marRight w:val="0"/>
          <w:marTop w:val="0"/>
          <w:marBottom w:val="0"/>
          <w:divBdr>
            <w:top w:val="none" w:sz="0" w:space="0" w:color="auto"/>
            <w:left w:val="none" w:sz="0" w:space="0" w:color="auto"/>
            <w:bottom w:val="none" w:sz="0" w:space="0" w:color="auto"/>
            <w:right w:val="none" w:sz="0" w:space="0" w:color="auto"/>
          </w:divBdr>
        </w:div>
        <w:div w:id="1627277982">
          <w:marLeft w:val="0"/>
          <w:marRight w:val="0"/>
          <w:marTop w:val="0"/>
          <w:marBottom w:val="0"/>
          <w:divBdr>
            <w:top w:val="none" w:sz="0" w:space="0" w:color="auto"/>
            <w:left w:val="none" w:sz="0" w:space="0" w:color="auto"/>
            <w:bottom w:val="none" w:sz="0" w:space="0" w:color="auto"/>
            <w:right w:val="none" w:sz="0" w:space="0" w:color="auto"/>
          </w:divBdr>
        </w:div>
        <w:div w:id="675108594">
          <w:marLeft w:val="0"/>
          <w:marRight w:val="0"/>
          <w:marTop w:val="0"/>
          <w:marBottom w:val="0"/>
          <w:divBdr>
            <w:top w:val="none" w:sz="0" w:space="0" w:color="auto"/>
            <w:left w:val="none" w:sz="0" w:space="0" w:color="auto"/>
            <w:bottom w:val="none" w:sz="0" w:space="0" w:color="auto"/>
            <w:right w:val="none" w:sz="0" w:space="0" w:color="auto"/>
          </w:divBdr>
        </w:div>
        <w:div w:id="771172664">
          <w:marLeft w:val="0"/>
          <w:marRight w:val="0"/>
          <w:marTop w:val="0"/>
          <w:marBottom w:val="0"/>
          <w:divBdr>
            <w:top w:val="none" w:sz="0" w:space="0" w:color="auto"/>
            <w:left w:val="none" w:sz="0" w:space="0" w:color="auto"/>
            <w:bottom w:val="none" w:sz="0" w:space="0" w:color="auto"/>
            <w:right w:val="none" w:sz="0" w:space="0" w:color="auto"/>
          </w:divBdr>
        </w:div>
        <w:div w:id="1833567509">
          <w:marLeft w:val="0"/>
          <w:marRight w:val="0"/>
          <w:marTop w:val="0"/>
          <w:marBottom w:val="0"/>
          <w:divBdr>
            <w:top w:val="none" w:sz="0" w:space="0" w:color="auto"/>
            <w:left w:val="none" w:sz="0" w:space="0" w:color="auto"/>
            <w:bottom w:val="none" w:sz="0" w:space="0" w:color="auto"/>
            <w:right w:val="none" w:sz="0" w:space="0" w:color="auto"/>
          </w:divBdr>
        </w:div>
      </w:divsChild>
    </w:div>
    <w:div w:id="345522349">
      <w:bodyDiv w:val="1"/>
      <w:marLeft w:val="0"/>
      <w:marRight w:val="0"/>
      <w:marTop w:val="0"/>
      <w:marBottom w:val="0"/>
      <w:divBdr>
        <w:top w:val="none" w:sz="0" w:space="0" w:color="auto"/>
        <w:left w:val="none" w:sz="0" w:space="0" w:color="auto"/>
        <w:bottom w:val="none" w:sz="0" w:space="0" w:color="auto"/>
        <w:right w:val="none" w:sz="0" w:space="0" w:color="auto"/>
      </w:divBdr>
    </w:div>
    <w:div w:id="509367636">
      <w:bodyDiv w:val="1"/>
      <w:marLeft w:val="0"/>
      <w:marRight w:val="0"/>
      <w:marTop w:val="0"/>
      <w:marBottom w:val="0"/>
      <w:divBdr>
        <w:top w:val="none" w:sz="0" w:space="0" w:color="auto"/>
        <w:left w:val="none" w:sz="0" w:space="0" w:color="auto"/>
        <w:bottom w:val="none" w:sz="0" w:space="0" w:color="auto"/>
        <w:right w:val="none" w:sz="0" w:space="0" w:color="auto"/>
      </w:divBdr>
    </w:div>
    <w:div w:id="679085675">
      <w:bodyDiv w:val="1"/>
      <w:marLeft w:val="0"/>
      <w:marRight w:val="0"/>
      <w:marTop w:val="0"/>
      <w:marBottom w:val="0"/>
      <w:divBdr>
        <w:top w:val="none" w:sz="0" w:space="0" w:color="auto"/>
        <w:left w:val="none" w:sz="0" w:space="0" w:color="auto"/>
        <w:bottom w:val="none" w:sz="0" w:space="0" w:color="auto"/>
        <w:right w:val="none" w:sz="0" w:space="0" w:color="auto"/>
      </w:divBdr>
      <w:divsChild>
        <w:div w:id="804473564">
          <w:marLeft w:val="0"/>
          <w:marRight w:val="0"/>
          <w:marTop w:val="0"/>
          <w:marBottom w:val="0"/>
          <w:divBdr>
            <w:top w:val="none" w:sz="0" w:space="0" w:color="auto"/>
            <w:left w:val="none" w:sz="0" w:space="0" w:color="auto"/>
            <w:bottom w:val="none" w:sz="0" w:space="0" w:color="auto"/>
            <w:right w:val="none" w:sz="0" w:space="0" w:color="auto"/>
          </w:divBdr>
        </w:div>
        <w:div w:id="2044281264">
          <w:marLeft w:val="0"/>
          <w:marRight w:val="0"/>
          <w:marTop w:val="0"/>
          <w:marBottom w:val="0"/>
          <w:divBdr>
            <w:top w:val="none" w:sz="0" w:space="0" w:color="auto"/>
            <w:left w:val="none" w:sz="0" w:space="0" w:color="auto"/>
            <w:bottom w:val="none" w:sz="0" w:space="0" w:color="auto"/>
            <w:right w:val="none" w:sz="0" w:space="0" w:color="auto"/>
          </w:divBdr>
        </w:div>
      </w:divsChild>
    </w:div>
    <w:div w:id="840702889">
      <w:bodyDiv w:val="1"/>
      <w:marLeft w:val="0"/>
      <w:marRight w:val="0"/>
      <w:marTop w:val="0"/>
      <w:marBottom w:val="0"/>
      <w:divBdr>
        <w:top w:val="none" w:sz="0" w:space="0" w:color="auto"/>
        <w:left w:val="none" w:sz="0" w:space="0" w:color="auto"/>
        <w:bottom w:val="none" w:sz="0" w:space="0" w:color="auto"/>
        <w:right w:val="none" w:sz="0" w:space="0" w:color="auto"/>
      </w:divBdr>
    </w:div>
    <w:div w:id="1037974989">
      <w:bodyDiv w:val="1"/>
      <w:marLeft w:val="0"/>
      <w:marRight w:val="0"/>
      <w:marTop w:val="0"/>
      <w:marBottom w:val="0"/>
      <w:divBdr>
        <w:top w:val="none" w:sz="0" w:space="0" w:color="auto"/>
        <w:left w:val="none" w:sz="0" w:space="0" w:color="auto"/>
        <w:bottom w:val="none" w:sz="0" w:space="0" w:color="auto"/>
        <w:right w:val="none" w:sz="0" w:space="0" w:color="auto"/>
      </w:divBdr>
    </w:div>
    <w:div w:id="1050498176">
      <w:bodyDiv w:val="1"/>
      <w:marLeft w:val="0"/>
      <w:marRight w:val="0"/>
      <w:marTop w:val="0"/>
      <w:marBottom w:val="0"/>
      <w:divBdr>
        <w:top w:val="none" w:sz="0" w:space="0" w:color="auto"/>
        <w:left w:val="none" w:sz="0" w:space="0" w:color="auto"/>
        <w:bottom w:val="none" w:sz="0" w:space="0" w:color="auto"/>
        <w:right w:val="none" w:sz="0" w:space="0" w:color="auto"/>
      </w:divBdr>
    </w:div>
    <w:div w:id="1138452033">
      <w:bodyDiv w:val="1"/>
      <w:marLeft w:val="0"/>
      <w:marRight w:val="0"/>
      <w:marTop w:val="0"/>
      <w:marBottom w:val="0"/>
      <w:divBdr>
        <w:top w:val="none" w:sz="0" w:space="0" w:color="auto"/>
        <w:left w:val="none" w:sz="0" w:space="0" w:color="auto"/>
        <w:bottom w:val="none" w:sz="0" w:space="0" w:color="auto"/>
        <w:right w:val="none" w:sz="0" w:space="0" w:color="auto"/>
      </w:divBdr>
    </w:div>
    <w:div w:id="1288464042">
      <w:bodyDiv w:val="1"/>
      <w:marLeft w:val="0"/>
      <w:marRight w:val="0"/>
      <w:marTop w:val="0"/>
      <w:marBottom w:val="0"/>
      <w:divBdr>
        <w:top w:val="none" w:sz="0" w:space="0" w:color="auto"/>
        <w:left w:val="none" w:sz="0" w:space="0" w:color="auto"/>
        <w:bottom w:val="none" w:sz="0" w:space="0" w:color="auto"/>
        <w:right w:val="none" w:sz="0" w:space="0" w:color="auto"/>
      </w:divBdr>
    </w:div>
    <w:div w:id="1298991350">
      <w:bodyDiv w:val="1"/>
      <w:marLeft w:val="0"/>
      <w:marRight w:val="0"/>
      <w:marTop w:val="0"/>
      <w:marBottom w:val="0"/>
      <w:divBdr>
        <w:top w:val="none" w:sz="0" w:space="0" w:color="auto"/>
        <w:left w:val="none" w:sz="0" w:space="0" w:color="auto"/>
        <w:bottom w:val="none" w:sz="0" w:space="0" w:color="auto"/>
        <w:right w:val="none" w:sz="0" w:space="0" w:color="auto"/>
      </w:divBdr>
      <w:divsChild>
        <w:div w:id="689259310">
          <w:marLeft w:val="0"/>
          <w:marRight w:val="0"/>
          <w:marTop w:val="0"/>
          <w:marBottom w:val="120"/>
          <w:divBdr>
            <w:top w:val="none" w:sz="0" w:space="0" w:color="auto"/>
            <w:left w:val="none" w:sz="0" w:space="0" w:color="auto"/>
            <w:bottom w:val="none" w:sz="0" w:space="0" w:color="auto"/>
            <w:right w:val="none" w:sz="0" w:space="0" w:color="auto"/>
          </w:divBdr>
          <w:divsChild>
            <w:div w:id="936406208">
              <w:marLeft w:val="0"/>
              <w:marRight w:val="0"/>
              <w:marTop w:val="0"/>
              <w:marBottom w:val="0"/>
              <w:divBdr>
                <w:top w:val="none" w:sz="0" w:space="0" w:color="auto"/>
                <w:left w:val="none" w:sz="0" w:space="0" w:color="auto"/>
                <w:bottom w:val="none" w:sz="0" w:space="0" w:color="auto"/>
                <w:right w:val="none" w:sz="0" w:space="0" w:color="auto"/>
              </w:divBdr>
              <w:divsChild>
                <w:div w:id="326521700">
                  <w:marLeft w:val="0"/>
                  <w:marRight w:val="0"/>
                  <w:marTop w:val="0"/>
                  <w:marBottom w:val="0"/>
                  <w:divBdr>
                    <w:top w:val="none" w:sz="0" w:space="0" w:color="auto"/>
                    <w:left w:val="none" w:sz="0" w:space="0" w:color="auto"/>
                    <w:bottom w:val="none" w:sz="0" w:space="0" w:color="auto"/>
                    <w:right w:val="none" w:sz="0" w:space="0" w:color="auto"/>
                  </w:divBdr>
                  <w:divsChild>
                    <w:div w:id="12168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98952">
      <w:bodyDiv w:val="1"/>
      <w:marLeft w:val="0"/>
      <w:marRight w:val="0"/>
      <w:marTop w:val="0"/>
      <w:marBottom w:val="0"/>
      <w:divBdr>
        <w:top w:val="none" w:sz="0" w:space="0" w:color="auto"/>
        <w:left w:val="none" w:sz="0" w:space="0" w:color="auto"/>
        <w:bottom w:val="none" w:sz="0" w:space="0" w:color="auto"/>
        <w:right w:val="none" w:sz="0" w:space="0" w:color="auto"/>
      </w:divBdr>
    </w:div>
    <w:div w:id="1803814960">
      <w:bodyDiv w:val="1"/>
      <w:marLeft w:val="0"/>
      <w:marRight w:val="0"/>
      <w:marTop w:val="0"/>
      <w:marBottom w:val="0"/>
      <w:divBdr>
        <w:top w:val="none" w:sz="0" w:space="0" w:color="auto"/>
        <w:left w:val="none" w:sz="0" w:space="0" w:color="auto"/>
        <w:bottom w:val="none" w:sz="0" w:space="0" w:color="auto"/>
        <w:right w:val="none" w:sz="0" w:space="0" w:color="auto"/>
      </w:divBdr>
      <w:divsChild>
        <w:div w:id="458837179">
          <w:marLeft w:val="0"/>
          <w:marRight w:val="0"/>
          <w:marTop w:val="0"/>
          <w:marBottom w:val="0"/>
          <w:divBdr>
            <w:top w:val="none" w:sz="0" w:space="0" w:color="auto"/>
            <w:left w:val="none" w:sz="0" w:space="0" w:color="auto"/>
            <w:bottom w:val="none" w:sz="0" w:space="0" w:color="auto"/>
            <w:right w:val="none" w:sz="0" w:space="0" w:color="auto"/>
          </w:divBdr>
        </w:div>
        <w:div w:id="1094285684">
          <w:marLeft w:val="0"/>
          <w:marRight w:val="0"/>
          <w:marTop w:val="0"/>
          <w:marBottom w:val="0"/>
          <w:divBdr>
            <w:top w:val="none" w:sz="0" w:space="0" w:color="auto"/>
            <w:left w:val="none" w:sz="0" w:space="0" w:color="auto"/>
            <w:bottom w:val="none" w:sz="0" w:space="0" w:color="auto"/>
            <w:right w:val="none" w:sz="0" w:space="0" w:color="auto"/>
          </w:divBdr>
        </w:div>
        <w:div w:id="56124692">
          <w:marLeft w:val="0"/>
          <w:marRight w:val="0"/>
          <w:marTop w:val="0"/>
          <w:marBottom w:val="0"/>
          <w:divBdr>
            <w:top w:val="none" w:sz="0" w:space="0" w:color="auto"/>
            <w:left w:val="none" w:sz="0" w:space="0" w:color="auto"/>
            <w:bottom w:val="none" w:sz="0" w:space="0" w:color="auto"/>
            <w:right w:val="none" w:sz="0" w:space="0" w:color="auto"/>
          </w:divBdr>
        </w:div>
        <w:div w:id="1508204061">
          <w:marLeft w:val="0"/>
          <w:marRight w:val="0"/>
          <w:marTop w:val="0"/>
          <w:marBottom w:val="0"/>
          <w:divBdr>
            <w:top w:val="none" w:sz="0" w:space="0" w:color="auto"/>
            <w:left w:val="none" w:sz="0" w:space="0" w:color="auto"/>
            <w:bottom w:val="none" w:sz="0" w:space="0" w:color="auto"/>
            <w:right w:val="none" w:sz="0" w:space="0" w:color="auto"/>
          </w:divBdr>
        </w:div>
        <w:div w:id="284115565">
          <w:marLeft w:val="0"/>
          <w:marRight w:val="0"/>
          <w:marTop w:val="0"/>
          <w:marBottom w:val="0"/>
          <w:divBdr>
            <w:top w:val="none" w:sz="0" w:space="0" w:color="auto"/>
            <w:left w:val="none" w:sz="0" w:space="0" w:color="auto"/>
            <w:bottom w:val="none" w:sz="0" w:space="0" w:color="auto"/>
            <w:right w:val="none" w:sz="0" w:space="0" w:color="auto"/>
          </w:divBdr>
        </w:div>
      </w:divsChild>
    </w:div>
    <w:div w:id="1903053945">
      <w:bodyDiv w:val="1"/>
      <w:marLeft w:val="0"/>
      <w:marRight w:val="0"/>
      <w:marTop w:val="0"/>
      <w:marBottom w:val="0"/>
      <w:divBdr>
        <w:top w:val="none" w:sz="0" w:space="0" w:color="auto"/>
        <w:left w:val="none" w:sz="0" w:space="0" w:color="auto"/>
        <w:bottom w:val="none" w:sz="0" w:space="0" w:color="auto"/>
        <w:right w:val="none" w:sz="0" w:space="0" w:color="auto"/>
      </w:divBdr>
    </w:div>
    <w:div w:id="2031833294">
      <w:bodyDiv w:val="1"/>
      <w:marLeft w:val="0"/>
      <w:marRight w:val="0"/>
      <w:marTop w:val="0"/>
      <w:marBottom w:val="0"/>
      <w:divBdr>
        <w:top w:val="none" w:sz="0" w:space="0" w:color="auto"/>
        <w:left w:val="none" w:sz="0" w:space="0" w:color="auto"/>
        <w:bottom w:val="none" w:sz="0" w:space="0" w:color="auto"/>
        <w:right w:val="none" w:sz="0" w:space="0" w:color="auto"/>
      </w:divBdr>
    </w:div>
    <w:div w:id="2095394544">
      <w:bodyDiv w:val="1"/>
      <w:marLeft w:val="0"/>
      <w:marRight w:val="0"/>
      <w:marTop w:val="0"/>
      <w:marBottom w:val="0"/>
      <w:divBdr>
        <w:top w:val="none" w:sz="0" w:space="0" w:color="auto"/>
        <w:left w:val="none" w:sz="0" w:space="0" w:color="auto"/>
        <w:bottom w:val="none" w:sz="0" w:space="0" w:color="auto"/>
        <w:right w:val="none" w:sz="0" w:space="0" w:color="auto"/>
      </w:divBdr>
    </w:div>
    <w:div w:id="2143111191">
      <w:bodyDiv w:val="1"/>
      <w:marLeft w:val="0"/>
      <w:marRight w:val="0"/>
      <w:marTop w:val="0"/>
      <w:marBottom w:val="0"/>
      <w:divBdr>
        <w:top w:val="none" w:sz="0" w:space="0" w:color="auto"/>
        <w:left w:val="none" w:sz="0" w:space="0" w:color="auto"/>
        <w:bottom w:val="none" w:sz="0" w:space="0" w:color="auto"/>
        <w:right w:val="none" w:sz="0" w:space="0" w:color="auto"/>
      </w:divBdr>
    </w:div>
    <w:div w:id="2144620080">
      <w:bodyDiv w:val="1"/>
      <w:marLeft w:val="0"/>
      <w:marRight w:val="0"/>
      <w:marTop w:val="0"/>
      <w:marBottom w:val="0"/>
      <w:divBdr>
        <w:top w:val="none" w:sz="0" w:space="0" w:color="auto"/>
        <w:left w:val="none" w:sz="0" w:space="0" w:color="auto"/>
        <w:bottom w:val="none" w:sz="0" w:space="0" w:color="auto"/>
        <w:right w:val="none" w:sz="0" w:space="0" w:color="auto"/>
      </w:divBdr>
    </w:div>
    <w:div w:id="21461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37EF-E487-490B-A2CE-2806A3E5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10671</Words>
  <Characters>60828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71357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Fomiatti</dc:creator>
  <cp:keywords/>
  <dc:description/>
  <cp:lastModifiedBy>Renae Fomiatti</cp:lastModifiedBy>
  <cp:revision>4</cp:revision>
  <cp:lastPrinted>2018-12-11T23:22:00Z</cp:lastPrinted>
  <dcterms:created xsi:type="dcterms:W3CDTF">2019-10-21T02:21:00Z</dcterms:created>
  <dcterms:modified xsi:type="dcterms:W3CDTF">2019-10-21T02:27:00Z</dcterms:modified>
</cp:coreProperties>
</file>