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6DEB" w14:textId="6FF1BE34" w:rsidR="00886214" w:rsidRPr="003103FA" w:rsidRDefault="00C90EB8" w:rsidP="003942C1">
      <w:pPr>
        <w:spacing w:line="360" w:lineRule="auto"/>
        <w:rPr>
          <w:b/>
        </w:rPr>
      </w:pPr>
      <w:bookmarkStart w:id="0" w:name="_Hlk38289792"/>
      <w:r w:rsidRPr="003103FA">
        <w:rPr>
          <w:b/>
        </w:rPr>
        <w:t>Abstract</w:t>
      </w:r>
    </w:p>
    <w:p w14:paraId="281AC8B4" w14:textId="593CDB64" w:rsidR="00886214" w:rsidRPr="003103FA" w:rsidRDefault="00886214" w:rsidP="00886214">
      <w:pPr>
        <w:spacing w:line="360" w:lineRule="auto"/>
      </w:pPr>
      <w:r w:rsidRPr="003103FA">
        <w:t xml:space="preserve">In recent years, </w:t>
      </w:r>
      <w:r w:rsidR="004665FA" w:rsidRPr="003103FA">
        <w:t>Australia</w:t>
      </w:r>
      <w:r w:rsidR="004665FA">
        <w:t>n</w:t>
      </w:r>
      <w:r w:rsidR="004665FA" w:rsidRPr="003103FA">
        <w:t xml:space="preserve"> </w:t>
      </w:r>
      <w:r w:rsidR="00C07ED6">
        <w:t xml:space="preserve">researchers’ </w:t>
      </w:r>
      <w:r w:rsidRPr="003103FA">
        <w:t>interest in the use of performance and image-enhancing drugs (PIEDs)</w:t>
      </w:r>
      <w:r w:rsidR="004665FA">
        <w:t xml:space="preserve"> </w:t>
      </w:r>
      <w:r w:rsidRPr="003103FA">
        <w:t>has grown, in part because PIEDs</w:t>
      </w:r>
      <w:r w:rsidR="00C07ED6">
        <w:t xml:space="preserve"> use</w:t>
      </w:r>
      <w:r w:rsidRPr="003103FA">
        <w:t xml:space="preserve"> is thought to be on the rise. In much existing research, PIED consumers are described as a new and unique cohort of service users, with distinct needs, expectations and views regarding service provision, harm reduction and risk. There is some evidence that policymakers and service providers have been unsure of how best to support </w:t>
      </w:r>
      <w:r w:rsidR="00512C87">
        <w:t>this seemingly distinct cohort</w:t>
      </w:r>
      <w:r w:rsidRPr="003103FA">
        <w:t>. Are their needs different to those</w:t>
      </w:r>
      <w:r w:rsidR="00C07ED6">
        <w:t xml:space="preserve"> of people</w:t>
      </w:r>
      <w:r w:rsidRPr="003103FA">
        <w:t xml:space="preserve"> who use other illicit drugs, or the same? How so? And how might we design services with these similarities and/or differences in mind? As these questions </w:t>
      </w:r>
      <w:r w:rsidR="00E05E93">
        <w:t>suggest</w:t>
      </w:r>
      <w:r w:rsidR="002429BE">
        <w:t>,</w:t>
      </w:r>
      <w:r w:rsidR="00C15E91">
        <w:t xml:space="preserve"> </w:t>
      </w:r>
      <w:r w:rsidRPr="003103FA">
        <w:t xml:space="preserve">understandings of PIED use and our efforts to address it are often heavily reliant on comparisons, including between people who consume different kinds of drugs. </w:t>
      </w:r>
      <w:r w:rsidR="003A4D47" w:rsidRPr="003103FA">
        <w:t>This article engages with the central role of these comparisons in shaping understandings of PIED</w:t>
      </w:r>
      <w:r w:rsidR="00C07ED6">
        <w:t>-related</w:t>
      </w:r>
      <w:r w:rsidR="003A4D47" w:rsidRPr="003103FA">
        <w:t xml:space="preserve"> service delivery and design</w:t>
      </w:r>
      <w:r w:rsidR="00E05E93">
        <w:t>,</w:t>
      </w:r>
      <w:r w:rsidR="003A4D47" w:rsidRPr="003103FA">
        <w:t xml:space="preserve"> and considers what is at stake in the drawing of comparisons. We explore these issues through an analysis of 20 interviews with Australian healthcare </w:t>
      </w:r>
      <w:r w:rsidR="00024ECA" w:rsidRPr="003103FA">
        <w:t>pro</w:t>
      </w:r>
      <w:r w:rsidR="00024ECA">
        <w:t>fessionals</w:t>
      </w:r>
      <w:r w:rsidR="00024ECA" w:rsidRPr="003103FA">
        <w:t xml:space="preserve"> </w:t>
      </w:r>
      <w:r w:rsidR="00E05E93">
        <w:t xml:space="preserve">conducted </w:t>
      </w:r>
      <w:r w:rsidR="003A4D47" w:rsidRPr="003103FA">
        <w:t>for a major research project on PIEDs. As we expla</w:t>
      </w:r>
      <w:r w:rsidR="00BE7134" w:rsidRPr="003103FA">
        <w:t>in, comparison was</w:t>
      </w:r>
      <w:r w:rsidR="003A4D47" w:rsidRPr="003103FA">
        <w:t xml:space="preserve"> a </w:t>
      </w:r>
      <w:r w:rsidR="00BE7134" w:rsidRPr="003103FA">
        <w:t>tool</w:t>
      </w:r>
      <w:r w:rsidR="003A4D47" w:rsidRPr="003103FA">
        <w:t xml:space="preserve"> </w:t>
      </w:r>
      <w:r w:rsidR="00BE7134" w:rsidRPr="003103FA">
        <w:t>commonly used by</w:t>
      </w:r>
      <w:r w:rsidR="003A4D47" w:rsidRPr="003103FA">
        <w:t xml:space="preserve"> many of our participants – a way of thinking through </w:t>
      </w:r>
      <w:proofErr w:type="gramStart"/>
      <w:r w:rsidR="003A4D47" w:rsidRPr="003103FA">
        <w:t>who</w:t>
      </w:r>
      <w:proofErr w:type="gramEnd"/>
      <w:r w:rsidR="003A4D47" w:rsidRPr="003103FA">
        <w:t xml:space="preserve"> PIED consumers ‘are’ and what they need.</w:t>
      </w:r>
      <w:r w:rsidR="00BE7134" w:rsidRPr="003103FA">
        <w:t xml:space="preserve"> Drawing on </w:t>
      </w:r>
      <w:r w:rsidR="00E05E93" w:rsidRPr="00734E2D">
        <w:t>the work of philosopher of science</w:t>
      </w:r>
      <w:r w:rsidR="00BE7134" w:rsidRPr="00734E2D">
        <w:t xml:space="preserve"> Isabelle </w:t>
      </w:r>
      <w:proofErr w:type="spellStart"/>
      <w:r w:rsidR="00BE7134" w:rsidRPr="00734E2D">
        <w:t>Stengers</w:t>
      </w:r>
      <w:proofErr w:type="spellEnd"/>
      <w:r w:rsidR="00BE7134" w:rsidRPr="00734E2D">
        <w:t xml:space="preserve"> (2011)</w:t>
      </w:r>
      <w:r w:rsidR="00344C66" w:rsidRPr="00734E2D">
        <w:t xml:space="preserve"> and </w:t>
      </w:r>
      <w:r w:rsidR="00044918">
        <w:t>an</w:t>
      </w:r>
      <w:r w:rsidR="00344C66" w:rsidRPr="00734E2D">
        <w:t xml:space="preserve"> application in research on </w:t>
      </w:r>
      <w:r w:rsidR="00734E2D">
        <w:t xml:space="preserve">the politics of comparison in </w:t>
      </w:r>
      <w:r w:rsidR="00344C66" w:rsidRPr="00734E2D">
        <w:t>drug treatment (Fraser &amp; Ekendahl, 2018),</w:t>
      </w:r>
      <w:r w:rsidR="00BE7134" w:rsidRPr="003103FA">
        <w:t xml:space="preserve"> we argue that </w:t>
      </w:r>
      <w:r w:rsidR="00141616">
        <w:t xml:space="preserve">such </w:t>
      </w:r>
      <w:r w:rsidR="00BE7134" w:rsidRPr="003103FA">
        <w:t xml:space="preserve">comparisons </w:t>
      </w:r>
      <w:r w:rsidR="00490339" w:rsidRPr="003103FA">
        <w:t>can work to reproduce</w:t>
      </w:r>
      <w:r w:rsidR="00BE7134" w:rsidRPr="003103FA">
        <w:t xml:space="preserve"> normalising ideals and </w:t>
      </w:r>
      <w:r w:rsidR="00E05E93">
        <w:t>flawed</w:t>
      </w:r>
      <w:r w:rsidR="00E05E93" w:rsidRPr="003103FA">
        <w:t xml:space="preserve"> </w:t>
      </w:r>
      <w:r w:rsidR="00BE7134" w:rsidRPr="003103FA">
        <w:t xml:space="preserve">hierarchies, with PIED consumption positioned as less desirable than ‘mainstream’ ways of being and living, but more desirable than other forms of drug use. </w:t>
      </w:r>
      <w:r w:rsidR="00141616">
        <w:t>The c</w:t>
      </w:r>
      <w:r w:rsidR="000A5013" w:rsidRPr="003103FA">
        <w:t xml:space="preserve">omparisons </w:t>
      </w:r>
      <w:r w:rsidR="00141616">
        <w:t>we identify</w:t>
      </w:r>
      <w:r w:rsidR="000A5013" w:rsidRPr="003103FA">
        <w:t xml:space="preserve"> may also </w:t>
      </w:r>
      <w:r w:rsidR="00253612">
        <w:t>concretise</w:t>
      </w:r>
      <w:r w:rsidR="000A5013" w:rsidRPr="003103FA">
        <w:t xml:space="preserve"> </w:t>
      </w:r>
      <w:proofErr w:type="gramStart"/>
      <w:r w:rsidR="000A5013" w:rsidRPr="003103FA">
        <w:t>or</w:t>
      </w:r>
      <w:proofErr w:type="gramEnd"/>
      <w:r w:rsidR="000A5013" w:rsidRPr="003103FA">
        <w:t xml:space="preserve"> naturalise differences between consumers, positioning difference as somehow linked to the individual attributes or </w:t>
      </w:r>
      <w:r w:rsidR="00597BC5">
        <w:t>capacities</w:t>
      </w:r>
      <w:r w:rsidR="00597BC5" w:rsidRPr="003103FA">
        <w:t xml:space="preserve"> </w:t>
      </w:r>
      <w:r w:rsidR="000A5013" w:rsidRPr="003103FA">
        <w:t xml:space="preserve">of people who use different kinds of drugs, thus foreclosing </w:t>
      </w:r>
      <w:r w:rsidR="00E05E93">
        <w:t xml:space="preserve">questions about the political contexts </w:t>
      </w:r>
      <w:r w:rsidR="00597BC5">
        <w:t>in which comparisons are made and which</w:t>
      </w:r>
      <w:r w:rsidR="00E05E93">
        <w:t xml:space="preserve"> give </w:t>
      </w:r>
      <w:r w:rsidR="00597BC5">
        <w:t>them</w:t>
      </w:r>
      <w:r w:rsidR="00E05E93">
        <w:t xml:space="preserve"> their meaning</w:t>
      </w:r>
      <w:r w:rsidR="000A5013" w:rsidRPr="003103FA">
        <w:t xml:space="preserve">. </w:t>
      </w:r>
      <w:r w:rsidR="003403DD">
        <w:t xml:space="preserve">In </w:t>
      </w:r>
      <w:r w:rsidR="004665FA">
        <w:t>concluding</w:t>
      </w:r>
      <w:r w:rsidR="003403DD">
        <w:t>, w</w:t>
      </w:r>
      <w:r w:rsidR="000A5013" w:rsidRPr="003103FA">
        <w:t>e encourage other ways of thinking about difference, including whether the differences identified by our participants might be shaped by forces</w:t>
      </w:r>
      <w:r w:rsidR="00C15E91">
        <w:t xml:space="preserve"> </w:t>
      </w:r>
      <w:r w:rsidR="00E05E93">
        <w:t>beyond those raised</w:t>
      </w:r>
      <w:r w:rsidR="00E05E93" w:rsidRPr="003103FA">
        <w:t xml:space="preserve"> </w:t>
      </w:r>
      <w:r w:rsidR="000A5013" w:rsidRPr="003103FA">
        <w:t xml:space="preserve">in their accounts, and what </w:t>
      </w:r>
      <w:r w:rsidR="001D5990">
        <w:t xml:space="preserve">this means for </w:t>
      </w:r>
      <w:r w:rsidR="001317E6">
        <w:t xml:space="preserve">both </w:t>
      </w:r>
      <w:r w:rsidR="003C5964">
        <w:t>future policy responses to PIED consumption</w:t>
      </w:r>
      <w:r w:rsidR="003C5964" w:rsidRPr="003103FA">
        <w:t xml:space="preserve"> </w:t>
      </w:r>
      <w:r w:rsidR="003C5964">
        <w:t xml:space="preserve">and </w:t>
      </w:r>
      <w:r w:rsidR="001317E6">
        <w:t>future PIED research</w:t>
      </w:r>
      <w:r w:rsidR="003C5964">
        <w:t>.</w:t>
      </w:r>
      <w:r w:rsidR="001317E6">
        <w:t xml:space="preserve"> </w:t>
      </w:r>
    </w:p>
    <w:p w14:paraId="7C29F039" w14:textId="77777777" w:rsidR="00C90EB8" w:rsidRPr="003103FA" w:rsidRDefault="00C90EB8" w:rsidP="003942C1">
      <w:pPr>
        <w:spacing w:line="360" w:lineRule="auto"/>
        <w:rPr>
          <w:b/>
        </w:rPr>
      </w:pPr>
    </w:p>
    <w:p w14:paraId="0BF68973" w14:textId="77777777" w:rsidR="00C90EB8" w:rsidRPr="003103FA" w:rsidRDefault="00C90EB8" w:rsidP="003942C1">
      <w:pPr>
        <w:spacing w:line="360" w:lineRule="auto"/>
        <w:rPr>
          <w:b/>
        </w:rPr>
      </w:pPr>
      <w:r w:rsidRPr="003103FA">
        <w:rPr>
          <w:b/>
        </w:rPr>
        <w:t>Introduction</w:t>
      </w:r>
    </w:p>
    <w:p w14:paraId="5BAF7914" w14:textId="7511D184" w:rsidR="00B73C0E" w:rsidRDefault="00270AA7" w:rsidP="00996B47">
      <w:pPr>
        <w:spacing w:line="360" w:lineRule="auto"/>
        <w:rPr>
          <w:lang w:val="en-US"/>
        </w:rPr>
      </w:pPr>
      <w:bookmarkStart w:id="1" w:name="_Hlk38285301"/>
      <w:r w:rsidRPr="003103FA">
        <w:t xml:space="preserve">According to </w:t>
      </w:r>
      <w:r w:rsidR="00E05E93">
        <w:t>philosopher of science</w:t>
      </w:r>
      <w:r w:rsidRPr="003103FA">
        <w:t xml:space="preserve"> Isabelle </w:t>
      </w:r>
      <w:proofErr w:type="spellStart"/>
      <w:r w:rsidRPr="003103FA">
        <w:t>Stengers</w:t>
      </w:r>
      <w:proofErr w:type="spellEnd"/>
      <w:r w:rsidRPr="003103FA">
        <w:t xml:space="preserve"> (2011), </w:t>
      </w:r>
      <w:r w:rsidR="00141616">
        <w:t>c</w:t>
      </w:r>
      <w:r w:rsidR="00141616" w:rsidRPr="00141616">
        <w:t xml:space="preserve">omparison is </w:t>
      </w:r>
      <w:r w:rsidR="00734E2D">
        <w:t>an important</w:t>
      </w:r>
      <w:r w:rsidR="00141616" w:rsidRPr="00141616">
        <w:t xml:space="preserve"> knowledge-making technique, a deeply embedded habit of thought and practice. </w:t>
      </w:r>
      <w:r w:rsidRPr="003103FA">
        <w:t xml:space="preserve">Comparison </w:t>
      </w:r>
      <w:r w:rsidR="00141616">
        <w:t xml:space="preserve">also </w:t>
      </w:r>
      <w:r w:rsidRPr="003103FA">
        <w:t>plays a central role in alcohol and other drug research, service provision and policymaking. We are prone</w:t>
      </w:r>
      <w:r w:rsidR="00E05E93">
        <w:t xml:space="preserve"> </w:t>
      </w:r>
      <w:r w:rsidRPr="003103FA">
        <w:t xml:space="preserve">to comparing all manner of objects, subjects, processes and practices, </w:t>
      </w:r>
      <w:r w:rsidR="00E37BCB" w:rsidRPr="003103FA">
        <w:t xml:space="preserve">including the </w:t>
      </w:r>
      <w:r w:rsidR="00E37BCB" w:rsidRPr="003103FA">
        <w:lastRenderedPageBreak/>
        <w:t xml:space="preserve">effectiveness of forms of </w:t>
      </w:r>
      <w:r w:rsidR="00E05E93">
        <w:t>drug</w:t>
      </w:r>
      <w:r w:rsidR="00C15E91">
        <w:t xml:space="preserve"> </w:t>
      </w:r>
      <w:r w:rsidR="00E37BCB" w:rsidRPr="003103FA">
        <w:t>treatment</w:t>
      </w:r>
      <w:r w:rsidRPr="003103FA">
        <w:t>,</w:t>
      </w:r>
      <w:r w:rsidR="00E37BCB" w:rsidRPr="003103FA">
        <w:t xml:space="preserve"> the strengths and weaknesses of </w:t>
      </w:r>
      <w:r w:rsidR="00D872EF" w:rsidRPr="003103FA">
        <w:t>harm reduction strategies</w:t>
      </w:r>
      <w:r w:rsidR="00E05E93">
        <w:t>,</w:t>
      </w:r>
      <w:r w:rsidR="00D872EF" w:rsidRPr="003103FA">
        <w:t xml:space="preserve"> and</w:t>
      </w:r>
      <w:r w:rsidRPr="003103FA">
        <w:t xml:space="preserve"> </w:t>
      </w:r>
      <w:r w:rsidR="00E37BCB" w:rsidRPr="003103FA">
        <w:t xml:space="preserve">the efficacy of </w:t>
      </w:r>
      <w:r w:rsidR="00E05E93">
        <w:t xml:space="preserve">institutions such as </w:t>
      </w:r>
      <w:r w:rsidR="00E37BCB" w:rsidRPr="003103FA">
        <w:t xml:space="preserve">drug courts </w:t>
      </w:r>
      <w:r w:rsidR="004665FA">
        <w:t>with</w:t>
      </w:r>
      <w:r w:rsidR="00E37BCB" w:rsidRPr="003103FA">
        <w:t xml:space="preserve"> other</w:t>
      </w:r>
      <w:r w:rsidR="00734E2D">
        <w:t xml:space="preserve"> </w:t>
      </w:r>
      <w:r w:rsidR="00D872EF" w:rsidRPr="003103FA">
        <w:t xml:space="preserve">responses to drug use. So ubiquitous is comparison – as a way of thinking but also as a method – that it is rarely subjected to critical examination. This has </w:t>
      </w:r>
      <w:r w:rsidR="00E60A18" w:rsidRPr="003103FA">
        <w:t>shifted</w:t>
      </w:r>
      <w:r w:rsidR="00D872EF" w:rsidRPr="003103FA">
        <w:t xml:space="preserve"> in recent years, however, through an emerging trend in the social sciences</w:t>
      </w:r>
      <w:r w:rsidR="001B4AC5">
        <w:t xml:space="preserve"> that</w:t>
      </w:r>
      <w:r w:rsidR="009C2B90" w:rsidRPr="003103FA">
        <w:t xml:space="preserve"> </w:t>
      </w:r>
      <w:r w:rsidR="001B4AC5">
        <w:t>investigates</w:t>
      </w:r>
      <w:r w:rsidR="009C2B90" w:rsidRPr="003103FA">
        <w:t xml:space="preserve"> the</w:t>
      </w:r>
      <w:r w:rsidR="00D872EF" w:rsidRPr="003103FA">
        <w:t xml:space="preserve"> </w:t>
      </w:r>
      <w:r w:rsidR="001B4AC5">
        <w:t>centrality of</w:t>
      </w:r>
      <w:r w:rsidR="00D872EF" w:rsidRPr="003103FA">
        <w:t xml:space="preserve"> comparison </w:t>
      </w:r>
      <w:r w:rsidR="001B4AC5">
        <w:t xml:space="preserve">to </w:t>
      </w:r>
      <w:r w:rsidR="00D872EF" w:rsidRPr="003103FA">
        <w:t xml:space="preserve">Western thought and practice, </w:t>
      </w:r>
      <w:r w:rsidR="009C2B90" w:rsidRPr="003103FA">
        <w:t>and</w:t>
      </w:r>
      <w:r w:rsidR="00D872EF" w:rsidRPr="003103FA">
        <w:t xml:space="preserve"> </w:t>
      </w:r>
      <w:r w:rsidR="00E05E93">
        <w:t>explore</w:t>
      </w:r>
      <w:r w:rsidR="001B4AC5">
        <w:t>s</w:t>
      </w:r>
      <w:r w:rsidR="00E05E93">
        <w:t xml:space="preserve"> </w:t>
      </w:r>
      <w:r w:rsidR="00D872EF" w:rsidRPr="003103FA">
        <w:t xml:space="preserve">what is at stake </w:t>
      </w:r>
      <w:r w:rsidR="00E05E93">
        <w:t xml:space="preserve">in </w:t>
      </w:r>
      <w:r w:rsidR="00C15E91">
        <w:t xml:space="preserve">the </w:t>
      </w:r>
      <w:r w:rsidR="00E05E93">
        <w:t xml:space="preserve">making </w:t>
      </w:r>
      <w:r w:rsidR="001B68D2">
        <w:t xml:space="preserve">of </w:t>
      </w:r>
      <w:r w:rsidR="00E05E93">
        <w:t>comparisons</w:t>
      </w:r>
      <w:r w:rsidR="00D872EF" w:rsidRPr="003103FA">
        <w:t xml:space="preserve"> (e.g. </w:t>
      </w:r>
      <w:r w:rsidR="00D872EF" w:rsidRPr="003103FA">
        <w:rPr>
          <w:lang w:val="en-US"/>
        </w:rPr>
        <w:t xml:space="preserve">Deville, Guggenheim &amp; </w:t>
      </w:r>
      <w:proofErr w:type="spellStart"/>
      <w:r w:rsidR="00885AA3" w:rsidRPr="003103FA">
        <w:rPr>
          <w:lang w:val="en-US"/>
        </w:rPr>
        <w:t>Hr</w:t>
      </w:r>
      <w:r w:rsidR="00885AA3" w:rsidRPr="00885AA3">
        <w:rPr>
          <w:lang w:val="en-US"/>
        </w:rPr>
        <w:t>dli</w:t>
      </w:r>
      <w:r w:rsidR="00885AA3" w:rsidRPr="000628CA">
        <w:rPr>
          <w:lang w:val="en-US"/>
        </w:rPr>
        <w:t>č</w:t>
      </w:r>
      <w:r w:rsidR="00885AA3" w:rsidRPr="00E33020">
        <w:rPr>
          <w:lang w:val="en-US"/>
        </w:rPr>
        <w:t>ko</w:t>
      </w:r>
      <w:r w:rsidR="00885AA3" w:rsidRPr="003103FA">
        <w:rPr>
          <w:lang w:val="en-US"/>
        </w:rPr>
        <w:t>vá</w:t>
      </w:r>
      <w:proofErr w:type="spellEnd"/>
      <w:r w:rsidR="00742246">
        <w:rPr>
          <w:lang w:val="en-US"/>
        </w:rPr>
        <w:t>,</w:t>
      </w:r>
      <w:r w:rsidR="00D872EF" w:rsidRPr="003103FA">
        <w:rPr>
          <w:lang w:val="en-US"/>
        </w:rPr>
        <w:t xml:space="preserve"> 2016; </w:t>
      </w:r>
      <w:proofErr w:type="spellStart"/>
      <w:r w:rsidR="00D872EF" w:rsidRPr="003103FA">
        <w:rPr>
          <w:lang w:val="en-US"/>
        </w:rPr>
        <w:t>Menon</w:t>
      </w:r>
      <w:proofErr w:type="spellEnd"/>
      <w:r w:rsidR="00742246">
        <w:rPr>
          <w:lang w:val="en-US"/>
        </w:rPr>
        <w:t>,</w:t>
      </w:r>
      <w:r w:rsidR="00D872EF" w:rsidRPr="003103FA">
        <w:rPr>
          <w:lang w:val="en-US"/>
        </w:rPr>
        <w:t xml:space="preserve"> 2015; </w:t>
      </w:r>
      <w:proofErr w:type="spellStart"/>
      <w:r w:rsidR="006D7985">
        <w:rPr>
          <w:lang w:val="en-US"/>
        </w:rPr>
        <w:t>Mol</w:t>
      </w:r>
      <w:proofErr w:type="spellEnd"/>
      <w:r w:rsidR="006D7985">
        <w:rPr>
          <w:lang w:val="en-US"/>
        </w:rPr>
        <w:t xml:space="preserve">, 2011; </w:t>
      </w:r>
      <w:proofErr w:type="spellStart"/>
      <w:r w:rsidR="00D872EF" w:rsidRPr="003103FA">
        <w:rPr>
          <w:lang w:val="en-US"/>
        </w:rPr>
        <w:t>Stengers</w:t>
      </w:r>
      <w:proofErr w:type="spellEnd"/>
      <w:r w:rsidR="00742246">
        <w:rPr>
          <w:lang w:val="en-US"/>
        </w:rPr>
        <w:t>,</w:t>
      </w:r>
      <w:r w:rsidR="00F12243">
        <w:rPr>
          <w:lang w:val="en-US"/>
        </w:rPr>
        <w:t xml:space="preserve"> 2011</w:t>
      </w:r>
      <w:r w:rsidR="00E60A18" w:rsidRPr="003103FA">
        <w:rPr>
          <w:lang w:val="en-US"/>
        </w:rPr>
        <w:t>)</w:t>
      </w:r>
      <w:r w:rsidR="00527DA1" w:rsidRPr="003103FA">
        <w:rPr>
          <w:lang w:val="en-US"/>
        </w:rPr>
        <w:t xml:space="preserve">. This work has started to be taken up in alcohol and other drug research (e.g. Fraser &amp; </w:t>
      </w:r>
      <w:proofErr w:type="spellStart"/>
      <w:r w:rsidR="00527DA1" w:rsidRPr="003103FA">
        <w:rPr>
          <w:lang w:val="en-US"/>
        </w:rPr>
        <w:t>Ekendahl</w:t>
      </w:r>
      <w:proofErr w:type="spellEnd"/>
      <w:r w:rsidR="00742246">
        <w:rPr>
          <w:lang w:val="en-US"/>
        </w:rPr>
        <w:t>,</w:t>
      </w:r>
      <w:r w:rsidR="00527DA1" w:rsidRPr="003103FA">
        <w:rPr>
          <w:lang w:val="en-US"/>
        </w:rPr>
        <w:t xml:space="preserve"> 2018) but there is </w:t>
      </w:r>
      <w:r w:rsidR="004665FA">
        <w:rPr>
          <w:lang w:val="en-US"/>
        </w:rPr>
        <w:t xml:space="preserve">much </w:t>
      </w:r>
      <w:r w:rsidR="00527DA1" w:rsidRPr="003103FA">
        <w:rPr>
          <w:lang w:val="en-US"/>
        </w:rPr>
        <w:t xml:space="preserve">more to be done. </w:t>
      </w:r>
    </w:p>
    <w:p w14:paraId="1EF1FC22" w14:textId="77777777" w:rsidR="00B73C0E" w:rsidRDefault="00B73C0E" w:rsidP="00996B47">
      <w:pPr>
        <w:spacing w:line="360" w:lineRule="auto"/>
        <w:rPr>
          <w:lang w:val="en-US"/>
        </w:rPr>
      </w:pPr>
    </w:p>
    <w:p w14:paraId="456AC1E8" w14:textId="634CD142" w:rsidR="00600523" w:rsidRDefault="00365171" w:rsidP="00996B47">
      <w:pPr>
        <w:spacing w:line="360" w:lineRule="auto"/>
        <w:rPr>
          <w:ins w:id="2" w:author="Kate Seear" w:date="2020-07-14T11:40:00Z"/>
        </w:rPr>
      </w:pPr>
      <w:r w:rsidRPr="003103FA">
        <w:rPr>
          <w:lang w:val="en-US"/>
        </w:rPr>
        <w:t xml:space="preserve">This </w:t>
      </w:r>
      <w:r w:rsidR="00966B21">
        <w:rPr>
          <w:lang w:val="en-US"/>
        </w:rPr>
        <w:t>article</w:t>
      </w:r>
      <w:r w:rsidRPr="003103FA">
        <w:rPr>
          <w:lang w:val="en-US"/>
        </w:rPr>
        <w:t xml:space="preserve"> represents </w:t>
      </w:r>
      <w:r w:rsidR="001B4AC5">
        <w:rPr>
          <w:lang w:val="en-US"/>
        </w:rPr>
        <w:t>an</w:t>
      </w:r>
      <w:r w:rsidR="001B4AC5" w:rsidRPr="003103FA">
        <w:rPr>
          <w:lang w:val="en-US"/>
        </w:rPr>
        <w:t xml:space="preserve"> </w:t>
      </w:r>
      <w:r w:rsidRPr="003103FA">
        <w:rPr>
          <w:lang w:val="en-US"/>
        </w:rPr>
        <w:t>attempt to</w:t>
      </w:r>
      <w:r w:rsidR="00C15E91">
        <w:rPr>
          <w:lang w:val="en-US"/>
        </w:rPr>
        <w:t xml:space="preserve"> </w:t>
      </w:r>
      <w:r w:rsidRPr="003103FA">
        <w:rPr>
          <w:lang w:val="en-US"/>
        </w:rPr>
        <w:t>engage</w:t>
      </w:r>
      <w:r w:rsidR="001B4AC5">
        <w:rPr>
          <w:lang w:val="en-US"/>
        </w:rPr>
        <w:t xml:space="preserve"> further</w:t>
      </w:r>
      <w:r w:rsidRPr="003103FA">
        <w:rPr>
          <w:lang w:val="en-US"/>
        </w:rPr>
        <w:t xml:space="preserve"> with the process and significance of comparison in the field of alcohol and other drugs, with a specific focus on the use of </w:t>
      </w:r>
      <w:r w:rsidRPr="003103FA">
        <w:t xml:space="preserve">performance and image-enhancing drugs (PIEDs) in Australia. As we explain, </w:t>
      </w:r>
      <w:r w:rsidR="004665FA" w:rsidRPr="003103FA">
        <w:t>Australia</w:t>
      </w:r>
      <w:r w:rsidR="004665FA">
        <w:t>n</w:t>
      </w:r>
      <w:r w:rsidR="004665FA" w:rsidRPr="003103FA">
        <w:t xml:space="preserve"> </w:t>
      </w:r>
      <w:r w:rsidR="00C07ED6">
        <w:t xml:space="preserve">researchers’ </w:t>
      </w:r>
      <w:r w:rsidRPr="003103FA">
        <w:t xml:space="preserve">interest in the use of PIEDs has grown in part because </w:t>
      </w:r>
      <w:r w:rsidR="001B4AC5">
        <w:t xml:space="preserve">it </w:t>
      </w:r>
      <w:r w:rsidRPr="003103FA">
        <w:t>is thought to be on the rise</w:t>
      </w:r>
      <w:r w:rsidR="001B4AC5">
        <w:t xml:space="preserve"> and is therefore </w:t>
      </w:r>
      <w:r w:rsidRPr="003103FA">
        <w:t>present</w:t>
      </w:r>
      <w:r w:rsidR="001B4AC5">
        <w:t xml:space="preserve">ing new </w:t>
      </w:r>
      <w:r w:rsidRPr="003103FA">
        <w:t>challenges for policymakers, service providers and rese</w:t>
      </w:r>
      <w:r w:rsidR="00A27EAA" w:rsidRPr="003103FA">
        <w:t>archers (</w:t>
      </w:r>
      <w:proofErr w:type="spellStart"/>
      <w:r w:rsidR="00A27EAA" w:rsidRPr="003103FA">
        <w:rPr>
          <w:lang w:val="en-US"/>
        </w:rPr>
        <w:t>Seear</w:t>
      </w:r>
      <w:proofErr w:type="spellEnd"/>
      <w:r w:rsidR="00A27EAA" w:rsidRPr="003103FA">
        <w:rPr>
          <w:lang w:val="en-US"/>
        </w:rPr>
        <w:t xml:space="preserve"> </w:t>
      </w:r>
      <w:r w:rsidR="007B469D" w:rsidRPr="003103FA">
        <w:rPr>
          <w:lang w:val="en-US"/>
        </w:rPr>
        <w:t>et al.</w:t>
      </w:r>
      <w:r w:rsidR="00742246">
        <w:rPr>
          <w:lang w:val="en-US"/>
        </w:rPr>
        <w:t>,</w:t>
      </w:r>
      <w:r w:rsidR="007B469D" w:rsidRPr="003103FA">
        <w:rPr>
          <w:lang w:val="en-US"/>
        </w:rPr>
        <w:t xml:space="preserve"> </w:t>
      </w:r>
      <w:r w:rsidR="00A27EAA" w:rsidRPr="003103FA">
        <w:rPr>
          <w:lang w:val="en-US"/>
        </w:rPr>
        <w:t>2015</w:t>
      </w:r>
      <w:r w:rsidR="007B469D" w:rsidRPr="003103FA">
        <w:rPr>
          <w:lang w:val="en-US"/>
        </w:rPr>
        <w:t>a</w:t>
      </w:r>
      <w:r w:rsidR="00A27EAA" w:rsidRPr="003103FA">
        <w:rPr>
          <w:lang w:val="en-US"/>
        </w:rPr>
        <w:t xml:space="preserve">). </w:t>
      </w:r>
      <w:r w:rsidR="00A27EAA" w:rsidRPr="003103FA">
        <w:t>What do we know</w:t>
      </w:r>
      <w:r w:rsidRPr="003103FA">
        <w:t xml:space="preserve"> about PIED use</w:t>
      </w:r>
      <w:r w:rsidR="00A27EAA" w:rsidRPr="003103FA">
        <w:t xml:space="preserve">, and what </w:t>
      </w:r>
      <w:r w:rsidR="00287FB2" w:rsidRPr="003103FA">
        <w:t>forms of harm</w:t>
      </w:r>
      <w:r w:rsidR="00A27EAA" w:rsidRPr="003103FA">
        <w:t xml:space="preserve"> might be associated </w:t>
      </w:r>
      <w:r w:rsidR="00734E2D">
        <w:t xml:space="preserve">with </w:t>
      </w:r>
      <w:r w:rsidR="00B73C0E">
        <w:t>it</w:t>
      </w:r>
      <w:r w:rsidR="00A27EAA" w:rsidRPr="003103FA">
        <w:t xml:space="preserve">? </w:t>
      </w:r>
      <w:r w:rsidRPr="003103FA">
        <w:t>What services and s</w:t>
      </w:r>
      <w:r w:rsidR="00A27EAA" w:rsidRPr="003103FA">
        <w:t xml:space="preserve">upports do PIED </w:t>
      </w:r>
      <w:proofErr w:type="gramStart"/>
      <w:r w:rsidR="00A27EAA" w:rsidRPr="003103FA">
        <w:t>consumers</w:t>
      </w:r>
      <w:proofErr w:type="gramEnd"/>
      <w:r w:rsidR="00A27EAA" w:rsidRPr="003103FA">
        <w:t xml:space="preserve"> need</w:t>
      </w:r>
      <w:r w:rsidRPr="003103FA">
        <w:t>?</w:t>
      </w:r>
      <w:r w:rsidR="00A27EAA" w:rsidRPr="003103FA">
        <w:t xml:space="preserve"> Do their needs, experiences and expectations</w:t>
      </w:r>
      <w:r w:rsidR="00287FB2" w:rsidRPr="003103FA">
        <w:t xml:space="preserve"> differ from </w:t>
      </w:r>
      <w:r w:rsidR="001B4AC5">
        <w:t xml:space="preserve">those of </w:t>
      </w:r>
      <w:r w:rsidR="00287FB2" w:rsidRPr="003103FA">
        <w:t xml:space="preserve">people who consume </w:t>
      </w:r>
      <w:r w:rsidR="00A27EAA" w:rsidRPr="003103FA">
        <w:t>other kinds of illicit drug</w:t>
      </w:r>
      <w:r w:rsidR="00C07ED6">
        <w:t>s</w:t>
      </w:r>
      <w:r w:rsidR="00A27EAA" w:rsidRPr="003103FA">
        <w:t>? Are</w:t>
      </w:r>
      <w:r w:rsidR="00C15E91">
        <w:t xml:space="preserve"> </w:t>
      </w:r>
      <w:r w:rsidR="001B4AC5">
        <w:t xml:space="preserve">available </w:t>
      </w:r>
      <w:r w:rsidR="00A27EAA" w:rsidRPr="003103FA">
        <w:t>services able to accommodate them</w:t>
      </w:r>
      <w:r w:rsidR="00287FB2" w:rsidRPr="003103FA">
        <w:t xml:space="preserve"> or are new approaches </w:t>
      </w:r>
      <w:ins w:id="3" w:author="Campbell Aitken" w:date="2020-07-17T14:22:00Z">
        <w:r w:rsidR="004665FA">
          <w:t>required</w:t>
        </w:r>
      </w:ins>
      <w:r w:rsidR="00287FB2" w:rsidRPr="003103FA">
        <w:t xml:space="preserve">? </w:t>
      </w:r>
      <w:r w:rsidR="00996B47" w:rsidRPr="003103FA">
        <w:t xml:space="preserve">As these </w:t>
      </w:r>
      <w:r w:rsidR="001B4AC5">
        <w:t xml:space="preserve">common </w:t>
      </w:r>
      <w:r w:rsidR="00996B47" w:rsidRPr="003103FA">
        <w:t xml:space="preserve">questions </w:t>
      </w:r>
      <w:r w:rsidR="001B4AC5">
        <w:t>suggest</w:t>
      </w:r>
      <w:r w:rsidR="00C15E91">
        <w:t>,</w:t>
      </w:r>
      <w:r w:rsidR="00996B47" w:rsidRPr="003103FA">
        <w:t xml:space="preserve"> understandings of PIED use</w:t>
      </w:r>
      <w:r w:rsidR="00C15E91">
        <w:t xml:space="preserve"> </w:t>
      </w:r>
      <w:r w:rsidR="00996B47" w:rsidRPr="003103FA">
        <w:t xml:space="preserve">often </w:t>
      </w:r>
      <w:r w:rsidR="00742246">
        <w:t xml:space="preserve">rely </w:t>
      </w:r>
      <w:r w:rsidR="00996B47" w:rsidRPr="003103FA">
        <w:t xml:space="preserve">heavily </w:t>
      </w:r>
      <w:r w:rsidR="00726C1F" w:rsidRPr="003103FA">
        <w:t xml:space="preserve">on the making of comparisons, </w:t>
      </w:r>
      <w:r w:rsidR="00742246">
        <w:t xml:space="preserve">on </w:t>
      </w:r>
      <w:r w:rsidR="00726C1F" w:rsidRPr="003103FA">
        <w:t>the interrogation of difference and of similarity. Are drug consumers the same or</w:t>
      </w:r>
      <w:r w:rsidR="001B4AC5">
        <w:t xml:space="preserve"> at least</w:t>
      </w:r>
      <w:r w:rsidR="00726C1F" w:rsidRPr="003103FA">
        <w:t xml:space="preserve"> substantially similar? If they differ, how do they differ and what might we make of such differences? How and in what ways are these differences important? And what should we do with similarities and differences where they arise? </w:t>
      </w:r>
    </w:p>
    <w:p w14:paraId="5EBE534F" w14:textId="77777777" w:rsidR="00600523" w:rsidRDefault="00600523" w:rsidP="00996B47">
      <w:pPr>
        <w:spacing w:line="360" w:lineRule="auto"/>
        <w:rPr>
          <w:ins w:id="4" w:author="Kate Seear" w:date="2020-07-14T11:40:00Z"/>
        </w:rPr>
      </w:pPr>
    </w:p>
    <w:p w14:paraId="238074CB" w14:textId="74AEAF41" w:rsidR="00996B47" w:rsidRPr="003103FA" w:rsidRDefault="00996B47" w:rsidP="00996B47">
      <w:pPr>
        <w:spacing w:line="360" w:lineRule="auto"/>
      </w:pPr>
      <w:r w:rsidRPr="003103FA">
        <w:t xml:space="preserve">This article engages with the central role of </w:t>
      </w:r>
      <w:r w:rsidR="00726C1F" w:rsidRPr="003103FA">
        <w:t>comparison</w:t>
      </w:r>
      <w:r w:rsidRPr="003103FA">
        <w:t xml:space="preserve"> in shaping un</w:t>
      </w:r>
      <w:r w:rsidR="00726C1F" w:rsidRPr="003103FA">
        <w:t>derstandings of PIED consumption,</w:t>
      </w:r>
      <w:r w:rsidRPr="003103FA">
        <w:t xml:space="preserve"> service delivery and design</w:t>
      </w:r>
      <w:r w:rsidR="00726C1F" w:rsidRPr="003103FA">
        <w:t>. It also</w:t>
      </w:r>
      <w:r w:rsidRPr="003103FA">
        <w:t xml:space="preserve"> considers what is at stake in the drawing of comparisons. </w:t>
      </w:r>
      <w:r w:rsidR="001B4AC5">
        <w:t>T</w:t>
      </w:r>
      <w:r w:rsidRPr="003103FA">
        <w:t xml:space="preserve">hese issues </w:t>
      </w:r>
      <w:r w:rsidR="001B4AC5">
        <w:t xml:space="preserve">are explored </w:t>
      </w:r>
      <w:r w:rsidRPr="003103FA">
        <w:t xml:space="preserve">through an analysis of 20 interviews with Australian healthcare </w:t>
      </w:r>
      <w:r w:rsidR="00024ECA">
        <w:t>professional</w:t>
      </w:r>
      <w:r w:rsidRPr="003103FA">
        <w:t>s</w:t>
      </w:r>
      <w:r w:rsidR="001B4AC5">
        <w:t xml:space="preserve"> </w:t>
      </w:r>
      <w:r w:rsidR="001B4AC5" w:rsidRPr="003103FA">
        <w:t>conducted</w:t>
      </w:r>
      <w:r w:rsidRPr="003103FA">
        <w:t xml:space="preserve"> for a major research project on PIEDs. As we explain, many of our participants</w:t>
      </w:r>
      <w:r w:rsidR="00C07ED6">
        <w:t xml:space="preserve"> made heavy use of </w:t>
      </w:r>
      <w:r w:rsidR="00C07ED6" w:rsidRPr="003103FA">
        <w:t>comparison</w:t>
      </w:r>
      <w:r w:rsidR="00C07ED6">
        <w:t xml:space="preserve">s </w:t>
      </w:r>
      <w:r w:rsidRPr="003103FA">
        <w:t xml:space="preserve">– a way of thinking through who PIED consumers ‘are’ and </w:t>
      </w:r>
      <w:r w:rsidR="00512C87">
        <w:t>what kinds of support</w:t>
      </w:r>
      <w:r w:rsidRPr="003103FA">
        <w:t xml:space="preserve"> they need. </w:t>
      </w:r>
      <w:ins w:id="5" w:author="Kate Seear" w:date="2020-07-14T11:41:00Z">
        <w:r w:rsidR="00600523">
          <w:t xml:space="preserve">In this </w:t>
        </w:r>
      </w:ins>
      <w:ins w:id="6" w:author="David Moore" w:date="2020-07-14T14:03:00Z">
        <w:r w:rsidR="009F3EA7">
          <w:t>article</w:t>
        </w:r>
      </w:ins>
      <w:ins w:id="7" w:author="Kate Seear" w:date="2020-07-14T11:41:00Z">
        <w:r w:rsidR="00600523">
          <w:t xml:space="preserve">, </w:t>
        </w:r>
      </w:ins>
      <w:r w:rsidRPr="003103FA">
        <w:t>we consider what such comparisons enable and foreclose</w:t>
      </w:r>
      <w:r w:rsidR="0090134A" w:rsidRPr="003103FA">
        <w:t xml:space="preserve">. </w:t>
      </w:r>
      <w:ins w:id="8" w:author="Kate Seear" w:date="2020-07-14T11:41:00Z">
        <w:r w:rsidR="00600523">
          <w:t xml:space="preserve">We turn to the work of </w:t>
        </w:r>
        <w:r w:rsidR="00600523" w:rsidRPr="004A5403">
          <w:t xml:space="preserve">philosopher of science Isabelle </w:t>
        </w:r>
        <w:proofErr w:type="spellStart"/>
        <w:r w:rsidR="00600523" w:rsidRPr="004A5403">
          <w:t>Stengers</w:t>
        </w:r>
        <w:proofErr w:type="spellEnd"/>
        <w:r w:rsidR="00600523" w:rsidRPr="003103FA">
          <w:t xml:space="preserve"> (2011)</w:t>
        </w:r>
      </w:ins>
      <w:ins w:id="9" w:author="David Moore" w:date="2020-07-14T14:04:00Z">
        <w:r w:rsidR="009F3EA7">
          <w:t>,</w:t>
        </w:r>
      </w:ins>
      <w:ins w:id="10" w:author="Kate Seear" w:date="2020-07-14T11:41:00Z">
        <w:r w:rsidR="00600523">
          <w:t xml:space="preserve"> </w:t>
        </w:r>
        <w:r w:rsidR="00600523" w:rsidRPr="004A5403">
          <w:t xml:space="preserve">and </w:t>
        </w:r>
      </w:ins>
      <w:ins w:id="11" w:author="Campbell Aitken" w:date="2020-07-17T14:51:00Z">
        <w:r w:rsidR="00044918">
          <w:t>an</w:t>
        </w:r>
      </w:ins>
      <w:ins w:id="12" w:author="Kate Seear" w:date="2020-07-14T11:41:00Z">
        <w:r w:rsidR="00600523" w:rsidRPr="004A5403">
          <w:t xml:space="preserve"> application in research on the politics of comparison in drug treatment (Fraser &amp; Ekendahl, 2018)</w:t>
        </w:r>
        <w:r w:rsidR="00600523">
          <w:t xml:space="preserve"> in order to explore these </w:t>
        </w:r>
      </w:ins>
      <w:ins w:id="13" w:author="Kate Seear" w:date="2020-07-14T11:42:00Z">
        <w:r w:rsidR="00600523">
          <w:t>issues</w:t>
        </w:r>
      </w:ins>
      <w:ins w:id="14" w:author="Kate Seear" w:date="2020-07-14T11:41:00Z">
        <w:r w:rsidR="00600523">
          <w:t xml:space="preserve">. </w:t>
        </w:r>
      </w:ins>
      <w:ins w:id="15" w:author="Kate Seear" w:date="2020-07-14T11:42:00Z">
        <w:r w:rsidR="007F60A7">
          <w:t>We</w:t>
        </w:r>
      </w:ins>
      <w:r w:rsidR="001B4AC5">
        <w:t xml:space="preserve"> argue</w:t>
      </w:r>
      <w:ins w:id="16" w:author="Kate Seear" w:date="2020-07-14T11:42:00Z">
        <w:r w:rsidR="007F60A7">
          <w:t xml:space="preserve"> that comparative processes </w:t>
        </w:r>
      </w:ins>
      <w:r w:rsidRPr="003103FA">
        <w:lastRenderedPageBreak/>
        <w:t xml:space="preserve">can work to reproduce normalising ideals and </w:t>
      </w:r>
      <w:r w:rsidR="00A30AB1">
        <w:t>flawed</w:t>
      </w:r>
      <w:r w:rsidRPr="003103FA">
        <w:t xml:space="preserve"> hierarchies, with PIED consumption positioned as less desirable than ‘mainstream’ ways of being and living, but more desirable than other forms of drug use. When </w:t>
      </w:r>
      <w:ins w:id="17" w:author="Kate Seear" w:date="2020-07-14T11:42:00Z">
        <w:r w:rsidR="007F60A7">
          <w:t xml:space="preserve">comparisons are </w:t>
        </w:r>
      </w:ins>
      <w:r w:rsidRPr="003103FA">
        <w:t>handled</w:t>
      </w:r>
      <w:r w:rsidR="004A5403">
        <w:t xml:space="preserve"> </w:t>
      </w:r>
      <w:r w:rsidRPr="003103FA">
        <w:t xml:space="preserve">uncritically, </w:t>
      </w:r>
      <w:ins w:id="18" w:author="Kate Seear" w:date="2020-07-14T11:42:00Z">
        <w:r w:rsidR="007F60A7">
          <w:t>they</w:t>
        </w:r>
      </w:ins>
      <w:r w:rsidRPr="003103FA">
        <w:t xml:space="preserve"> </w:t>
      </w:r>
      <w:ins w:id="19" w:author="Kate Seear" w:date="2020-07-14T11:42:00Z">
        <w:r w:rsidR="007F60A7">
          <w:t>risk</w:t>
        </w:r>
        <w:r w:rsidR="007F60A7" w:rsidRPr="003103FA">
          <w:t xml:space="preserve"> </w:t>
        </w:r>
      </w:ins>
      <w:r w:rsidR="00253612">
        <w:t>concretis</w:t>
      </w:r>
      <w:ins w:id="20" w:author="Kate Seear" w:date="2020-07-14T11:42:00Z">
        <w:r w:rsidR="007F60A7">
          <w:t>ing</w:t>
        </w:r>
      </w:ins>
      <w:r w:rsidRPr="003103FA">
        <w:t xml:space="preserve"> or naturalis</w:t>
      </w:r>
      <w:ins w:id="21" w:author="Kate Seear" w:date="2020-07-14T11:42:00Z">
        <w:r w:rsidR="007F60A7">
          <w:t>ing</w:t>
        </w:r>
      </w:ins>
      <w:r w:rsidRPr="003103FA">
        <w:t xml:space="preserve"> differences between consumers, positioning difference as somehow linked to the individual attributes or </w:t>
      </w:r>
      <w:r w:rsidR="0018634B" w:rsidRPr="003103FA">
        <w:t>c</w:t>
      </w:r>
      <w:r w:rsidR="0018634B">
        <w:t>apacities</w:t>
      </w:r>
      <w:r w:rsidR="0018634B" w:rsidRPr="003103FA">
        <w:t xml:space="preserve"> </w:t>
      </w:r>
      <w:r w:rsidRPr="003103FA">
        <w:t>of people who use different kinds of drugs, thus foreclosing</w:t>
      </w:r>
      <w:r w:rsidR="00A30AB1">
        <w:t xml:space="preserve"> questions about the political contexts that give comparisons their meaning</w:t>
      </w:r>
      <w:r w:rsidRPr="003103FA">
        <w:t xml:space="preserve">. </w:t>
      </w:r>
      <w:r w:rsidR="00742246">
        <w:t>W</w:t>
      </w:r>
      <w:r w:rsidRPr="003103FA">
        <w:t xml:space="preserve">e </w:t>
      </w:r>
      <w:ins w:id="22" w:author="Kate Seear" w:date="2020-07-14T11:43:00Z">
        <w:r w:rsidR="007F60A7">
          <w:t xml:space="preserve">also </w:t>
        </w:r>
      </w:ins>
      <w:r w:rsidRPr="003103FA">
        <w:t xml:space="preserve">encourage </w:t>
      </w:r>
      <w:r w:rsidR="00742246">
        <w:t>alternative</w:t>
      </w:r>
      <w:r w:rsidR="00742246" w:rsidRPr="003103FA">
        <w:t xml:space="preserve"> </w:t>
      </w:r>
      <w:r w:rsidRPr="003103FA">
        <w:t xml:space="preserve">ways of thinking about difference, including whether </w:t>
      </w:r>
      <w:proofErr w:type="gramStart"/>
      <w:r w:rsidRPr="003103FA">
        <w:t xml:space="preserve">the differences </w:t>
      </w:r>
      <w:ins w:id="23" w:author="Kate Seear" w:date="2020-07-14T11:43:00Z">
        <w:r w:rsidR="007F60A7">
          <w:t>i</w:t>
        </w:r>
      </w:ins>
      <w:r w:rsidRPr="003103FA">
        <w:t>dentified by our participants might be shaped by force</w:t>
      </w:r>
      <w:r w:rsidR="0090134A" w:rsidRPr="003103FA">
        <w:t>s</w:t>
      </w:r>
      <w:r w:rsidR="0018634B">
        <w:t xml:space="preserve"> </w:t>
      </w:r>
      <w:r w:rsidR="00A30AB1">
        <w:t xml:space="preserve">beyond </w:t>
      </w:r>
      <w:ins w:id="24" w:author="Kate Seear" w:date="2020-07-14T11:43:00Z">
        <w:r w:rsidR="007F60A7">
          <w:t xml:space="preserve">those </w:t>
        </w:r>
      </w:ins>
      <w:r w:rsidR="00A30AB1">
        <w:t>raised</w:t>
      </w:r>
      <w:r w:rsidR="00A30AB1" w:rsidRPr="003103FA">
        <w:t xml:space="preserve"> </w:t>
      </w:r>
      <w:r w:rsidR="0090134A" w:rsidRPr="003103FA">
        <w:t>in their accounts</w:t>
      </w:r>
      <w:proofErr w:type="gramEnd"/>
      <w:r w:rsidR="0090134A" w:rsidRPr="003103FA">
        <w:t xml:space="preserve">. </w:t>
      </w:r>
      <w:ins w:id="25" w:author="Kate Seear" w:date="2020-07-14T11:43:00Z">
        <w:r w:rsidR="007F60A7">
          <w:t>Finally, we</w:t>
        </w:r>
        <w:r w:rsidR="007F60A7" w:rsidRPr="003103FA">
          <w:t xml:space="preserve"> </w:t>
        </w:r>
      </w:ins>
      <w:ins w:id="26" w:author="Kate Seear" w:date="2020-07-14T11:44:00Z">
        <w:r w:rsidR="007F60A7">
          <w:t>offer</w:t>
        </w:r>
      </w:ins>
      <w:r w:rsidR="0090134A" w:rsidRPr="003103FA">
        <w:t xml:space="preserve"> some observations about </w:t>
      </w:r>
      <w:r w:rsidR="00742246">
        <w:t xml:space="preserve">the implications of our analysis </w:t>
      </w:r>
      <w:r w:rsidR="00253612">
        <w:t>for</w:t>
      </w:r>
      <w:r w:rsidR="003C5964">
        <w:t xml:space="preserve"> </w:t>
      </w:r>
      <w:r w:rsidR="00280F8F">
        <w:t xml:space="preserve">future </w:t>
      </w:r>
      <w:r w:rsidR="00253612">
        <w:t xml:space="preserve">service provision and </w:t>
      </w:r>
      <w:r w:rsidR="003C5964">
        <w:t xml:space="preserve">policy </w:t>
      </w:r>
      <w:r w:rsidR="00280F8F">
        <w:t>responses to PIED consumption</w:t>
      </w:r>
      <w:r w:rsidR="003C5964">
        <w:t xml:space="preserve"> and</w:t>
      </w:r>
      <w:r w:rsidR="003C5964" w:rsidRPr="003C5964">
        <w:t xml:space="preserve"> </w:t>
      </w:r>
      <w:r w:rsidR="00253612">
        <w:t xml:space="preserve">for </w:t>
      </w:r>
      <w:r w:rsidR="003C5964" w:rsidRPr="003C5964">
        <w:t>future PIED research</w:t>
      </w:r>
      <w:r w:rsidR="003C5964">
        <w:t>.</w:t>
      </w:r>
    </w:p>
    <w:bookmarkEnd w:id="1"/>
    <w:p w14:paraId="43A1FE2A" w14:textId="77777777" w:rsidR="00C90EB8" w:rsidRPr="003103FA" w:rsidRDefault="00C90EB8" w:rsidP="003942C1">
      <w:pPr>
        <w:pStyle w:val="NormalWeb"/>
        <w:spacing w:before="0" w:beforeAutospacing="0" w:after="0" w:afterAutospacing="0" w:line="360" w:lineRule="auto"/>
        <w:rPr>
          <w:rFonts w:ascii="Garamond" w:hAnsi="Garamond"/>
          <w:b/>
          <w:sz w:val="24"/>
          <w:szCs w:val="24"/>
        </w:rPr>
      </w:pPr>
    </w:p>
    <w:p w14:paraId="38A07942" w14:textId="0AE9C684" w:rsidR="00C90EB8" w:rsidRPr="003103FA" w:rsidRDefault="00C90EB8" w:rsidP="003942C1">
      <w:pPr>
        <w:pStyle w:val="NormalWeb"/>
        <w:spacing w:before="0" w:beforeAutospacing="0" w:after="0" w:afterAutospacing="0" w:line="360" w:lineRule="auto"/>
        <w:rPr>
          <w:rFonts w:ascii="Garamond" w:hAnsi="Garamond"/>
          <w:b/>
          <w:sz w:val="24"/>
          <w:szCs w:val="24"/>
        </w:rPr>
      </w:pPr>
      <w:r w:rsidRPr="003103FA">
        <w:rPr>
          <w:rFonts w:ascii="Garamond" w:hAnsi="Garamond"/>
          <w:b/>
          <w:sz w:val="24"/>
          <w:szCs w:val="24"/>
        </w:rPr>
        <w:t>Background</w:t>
      </w:r>
      <w:r w:rsidR="00966B21">
        <w:rPr>
          <w:rFonts w:ascii="Garamond" w:hAnsi="Garamond"/>
          <w:b/>
          <w:sz w:val="24"/>
          <w:szCs w:val="24"/>
        </w:rPr>
        <w:t xml:space="preserve"> and literature</w:t>
      </w:r>
    </w:p>
    <w:p w14:paraId="14871361" w14:textId="1D16A0C2" w:rsidR="006D3FAD" w:rsidRPr="00CB7AC9" w:rsidRDefault="006D3FAD" w:rsidP="0018634B">
      <w:pPr>
        <w:pStyle w:val="NormalWeb"/>
        <w:spacing w:before="0" w:beforeAutospacing="0" w:after="0" w:afterAutospacing="0" w:line="360" w:lineRule="auto"/>
        <w:rPr>
          <w:color w:val="000000"/>
          <w:lang w:val="en-US"/>
        </w:rPr>
      </w:pPr>
      <w:r>
        <w:rPr>
          <w:rFonts w:ascii="Garamond" w:hAnsi="Garamond"/>
          <w:sz w:val="24"/>
          <w:szCs w:val="24"/>
        </w:rPr>
        <w:t xml:space="preserve">The category of </w:t>
      </w:r>
      <w:r w:rsidR="00742246">
        <w:rPr>
          <w:rFonts w:ascii="Garamond" w:hAnsi="Garamond"/>
          <w:sz w:val="24"/>
          <w:szCs w:val="24"/>
        </w:rPr>
        <w:t>‘</w:t>
      </w:r>
      <w:r w:rsidR="00C90EB8" w:rsidRPr="003103FA">
        <w:rPr>
          <w:rFonts w:ascii="Garamond" w:hAnsi="Garamond"/>
          <w:sz w:val="24"/>
          <w:szCs w:val="24"/>
        </w:rPr>
        <w:t>PIEDs</w:t>
      </w:r>
      <w:r w:rsidR="00742246">
        <w:rPr>
          <w:rFonts w:ascii="Garamond" w:hAnsi="Garamond"/>
          <w:sz w:val="24"/>
          <w:szCs w:val="24"/>
        </w:rPr>
        <w:t>’</w:t>
      </w:r>
      <w:r>
        <w:rPr>
          <w:rFonts w:ascii="Garamond" w:hAnsi="Garamond"/>
          <w:sz w:val="24"/>
          <w:szCs w:val="24"/>
        </w:rPr>
        <w:t xml:space="preserve"> is shaped by assumptions about reasons for use, and therefore comprises substances of highly variable chemical composition</w:t>
      </w:r>
      <w:r w:rsidR="00742246">
        <w:rPr>
          <w:rFonts w:ascii="Garamond" w:hAnsi="Garamond"/>
          <w:sz w:val="24"/>
          <w:szCs w:val="24"/>
        </w:rPr>
        <w:t>. It</w:t>
      </w:r>
      <w:r w:rsidR="00C90EB8" w:rsidRPr="003103FA">
        <w:rPr>
          <w:rFonts w:ascii="Garamond" w:hAnsi="Garamond"/>
          <w:sz w:val="24"/>
          <w:szCs w:val="24"/>
        </w:rPr>
        <w:t xml:space="preserve"> </w:t>
      </w:r>
      <w:r w:rsidR="00C90EB8" w:rsidRPr="003103FA">
        <w:rPr>
          <w:rFonts w:ascii="Garamond" w:hAnsi="Garamond"/>
          <w:sz w:val="24"/>
          <w:szCs w:val="24"/>
          <w:lang w:val="en-US"/>
        </w:rPr>
        <w:t>include</w:t>
      </w:r>
      <w:r w:rsidR="00742246">
        <w:rPr>
          <w:rFonts w:ascii="Garamond" w:hAnsi="Garamond"/>
          <w:sz w:val="24"/>
          <w:szCs w:val="24"/>
          <w:lang w:val="en-US"/>
        </w:rPr>
        <w:t>s</w:t>
      </w:r>
      <w:r w:rsidR="00C90EB8" w:rsidRPr="003103FA">
        <w:rPr>
          <w:rFonts w:ascii="Garamond" w:hAnsi="Garamond"/>
          <w:sz w:val="24"/>
          <w:szCs w:val="24"/>
          <w:lang w:val="en-US"/>
        </w:rPr>
        <w:t xml:space="preserve"> anabolic-androgenic steroids, anti-</w:t>
      </w:r>
      <w:proofErr w:type="spellStart"/>
      <w:r w:rsidR="00C90EB8" w:rsidRPr="003103FA">
        <w:rPr>
          <w:rFonts w:ascii="Garamond" w:hAnsi="Garamond"/>
          <w:sz w:val="24"/>
          <w:szCs w:val="24"/>
          <w:lang w:val="en-US"/>
        </w:rPr>
        <w:t>oestrogenic</w:t>
      </w:r>
      <w:proofErr w:type="spellEnd"/>
      <w:r w:rsidR="00C90EB8" w:rsidRPr="003103FA">
        <w:rPr>
          <w:rFonts w:ascii="Garamond" w:hAnsi="Garamond"/>
          <w:sz w:val="24"/>
          <w:szCs w:val="24"/>
          <w:lang w:val="en-US"/>
        </w:rPr>
        <w:t xml:space="preserve"> agents, beta agonists (e.g. </w:t>
      </w:r>
      <w:proofErr w:type="spellStart"/>
      <w:r w:rsidR="00C90EB8" w:rsidRPr="003103FA">
        <w:rPr>
          <w:rFonts w:ascii="Garamond" w:hAnsi="Garamond"/>
          <w:sz w:val="24"/>
          <w:szCs w:val="24"/>
          <w:lang w:val="en-US"/>
        </w:rPr>
        <w:t>clenbuterol</w:t>
      </w:r>
      <w:proofErr w:type="spellEnd"/>
      <w:r w:rsidR="00C90EB8" w:rsidRPr="003103FA">
        <w:rPr>
          <w:rFonts w:ascii="Garamond" w:hAnsi="Garamond"/>
          <w:sz w:val="24"/>
          <w:szCs w:val="24"/>
          <w:lang w:val="en-US"/>
        </w:rPr>
        <w:t xml:space="preserve">), stimulants, human chorionic </w:t>
      </w:r>
      <w:proofErr w:type="spellStart"/>
      <w:r w:rsidR="00C90EB8" w:rsidRPr="003103FA">
        <w:rPr>
          <w:rFonts w:ascii="Garamond" w:hAnsi="Garamond"/>
          <w:sz w:val="24"/>
          <w:szCs w:val="24"/>
          <w:lang w:val="en-US"/>
        </w:rPr>
        <w:t>gonadotrophin</w:t>
      </w:r>
      <w:proofErr w:type="spellEnd"/>
      <w:r w:rsidR="00C90EB8" w:rsidRPr="003103FA">
        <w:rPr>
          <w:rFonts w:ascii="Garamond" w:hAnsi="Garamond"/>
          <w:sz w:val="24"/>
          <w:szCs w:val="24"/>
          <w:lang w:val="en-US"/>
        </w:rPr>
        <w:t xml:space="preserve">, human growth hormone and other </w:t>
      </w:r>
      <w:proofErr w:type="spellStart"/>
      <w:r w:rsidR="00C90EB8" w:rsidRPr="003103FA">
        <w:rPr>
          <w:rFonts w:ascii="Garamond" w:hAnsi="Garamond"/>
          <w:sz w:val="24"/>
          <w:szCs w:val="24"/>
          <w:lang w:val="en-US"/>
        </w:rPr>
        <w:t>prohormones</w:t>
      </w:r>
      <w:proofErr w:type="spellEnd"/>
      <w:r w:rsidR="00C90EB8" w:rsidRPr="003103FA">
        <w:rPr>
          <w:rFonts w:ascii="Garamond" w:hAnsi="Garamond"/>
          <w:sz w:val="24"/>
          <w:szCs w:val="24"/>
          <w:lang w:val="en-US"/>
        </w:rPr>
        <w:t xml:space="preserve"> (Australian Bureau of Statistics, 2011; </w:t>
      </w:r>
      <w:proofErr w:type="spellStart"/>
      <w:r w:rsidR="00C90EB8" w:rsidRPr="003103FA">
        <w:rPr>
          <w:rFonts w:ascii="Garamond" w:hAnsi="Garamond"/>
          <w:sz w:val="24"/>
          <w:szCs w:val="24"/>
          <w:lang w:val="en-US"/>
        </w:rPr>
        <w:t>Larance</w:t>
      </w:r>
      <w:proofErr w:type="spellEnd"/>
      <w:r w:rsidR="00C90EB8" w:rsidRPr="003103FA">
        <w:rPr>
          <w:rFonts w:ascii="Garamond" w:hAnsi="Garamond"/>
          <w:sz w:val="24"/>
          <w:szCs w:val="24"/>
          <w:lang w:val="en-US"/>
        </w:rPr>
        <w:t xml:space="preserve"> et al., 2008). Anabolic-androgenic steroids are reportedly the most widely consumed </w:t>
      </w:r>
      <w:proofErr w:type="spellStart"/>
      <w:r w:rsidR="00C90EB8" w:rsidRPr="003103FA">
        <w:rPr>
          <w:rFonts w:ascii="Garamond" w:hAnsi="Garamond"/>
          <w:sz w:val="24"/>
          <w:szCs w:val="24"/>
          <w:lang w:val="en-US"/>
        </w:rPr>
        <w:t>PIEDs</w:t>
      </w:r>
      <w:proofErr w:type="spellEnd"/>
      <w:r w:rsidR="00C90EB8" w:rsidRPr="003103FA">
        <w:rPr>
          <w:rFonts w:ascii="Garamond" w:hAnsi="Garamond"/>
          <w:sz w:val="24"/>
          <w:szCs w:val="24"/>
          <w:lang w:val="en-US"/>
        </w:rPr>
        <w:t xml:space="preserve"> (</w:t>
      </w:r>
      <w:proofErr w:type="spellStart"/>
      <w:r w:rsidR="00C90EB8" w:rsidRPr="003103FA">
        <w:rPr>
          <w:rFonts w:ascii="Garamond" w:hAnsi="Garamond"/>
          <w:sz w:val="24"/>
          <w:szCs w:val="24"/>
          <w:lang w:val="en-US"/>
        </w:rPr>
        <w:t>Larance</w:t>
      </w:r>
      <w:proofErr w:type="spellEnd"/>
      <w:r w:rsidR="00C90EB8" w:rsidRPr="003103FA">
        <w:rPr>
          <w:rFonts w:ascii="Garamond" w:hAnsi="Garamond"/>
          <w:sz w:val="24"/>
          <w:szCs w:val="24"/>
          <w:lang w:val="en-US"/>
        </w:rPr>
        <w:t xml:space="preserve"> et al., 2008). </w:t>
      </w:r>
      <w:r w:rsidR="007957A6" w:rsidRPr="003103FA">
        <w:rPr>
          <w:rFonts w:ascii="Garamond" w:hAnsi="Garamond"/>
          <w:sz w:val="24"/>
          <w:szCs w:val="24"/>
          <w:lang w:val="en-US"/>
        </w:rPr>
        <w:t xml:space="preserve">As noted in the introduction, </w:t>
      </w:r>
      <w:proofErr w:type="spellStart"/>
      <w:r w:rsidR="00C90EB8" w:rsidRPr="003103FA">
        <w:rPr>
          <w:rFonts w:ascii="Garamond" w:hAnsi="Garamond"/>
          <w:sz w:val="24"/>
          <w:szCs w:val="24"/>
          <w:lang w:val="en-US"/>
        </w:rPr>
        <w:t>PIEDs</w:t>
      </w:r>
      <w:proofErr w:type="spellEnd"/>
      <w:r w:rsidR="00C90EB8" w:rsidRPr="003103FA">
        <w:rPr>
          <w:rFonts w:ascii="Garamond" w:hAnsi="Garamond"/>
          <w:sz w:val="24"/>
          <w:szCs w:val="24"/>
          <w:lang w:val="en-US"/>
        </w:rPr>
        <w:t xml:space="preserve"> </w:t>
      </w:r>
      <w:r w:rsidR="00C90EB8" w:rsidRPr="003103FA">
        <w:rPr>
          <w:rFonts w:ascii="Garamond" w:hAnsi="Garamond"/>
          <w:color w:val="231F20"/>
          <w:sz w:val="24"/>
          <w:szCs w:val="24"/>
          <w:lang w:val="en-US"/>
        </w:rPr>
        <w:t>are the</w:t>
      </w:r>
      <w:r w:rsidR="00C90EB8" w:rsidRPr="003103FA">
        <w:rPr>
          <w:rFonts w:ascii="Garamond" w:hAnsi="Garamond"/>
          <w:sz w:val="24"/>
          <w:szCs w:val="24"/>
        </w:rPr>
        <w:t xml:space="preserve"> subject of growing interest among policymakers, service providers and </w:t>
      </w:r>
      <w:r>
        <w:rPr>
          <w:rFonts w:ascii="Garamond" w:hAnsi="Garamond"/>
          <w:sz w:val="24"/>
          <w:szCs w:val="24"/>
        </w:rPr>
        <w:t>researchers</w:t>
      </w:r>
      <w:r w:rsidR="00C90EB8" w:rsidRPr="003103FA">
        <w:rPr>
          <w:rFonts w:ascii="Garamond" w:hAnsi="Garamond"/>
          <w:sz w:val="24"/>
          <w:szCs w:val="24"/>
        </w:rPr>
        <w:t xml:space="preserve">, partly because </w:t>
      </w:r>
      <w:r w:rsidR="00546004">
        <w:rPr>
          <w:rFonts w:ascii="Garamond" w:hAnsi="Garamond"/>
          <w:sz w:val="24"/>
          <w:szCs w:val="24"/>
        </w:rPr>
        <w:t>their use</w:t>
      </w:r>
      <w:r w:rsidR="00C90EB8" w:rsidRPr="003103FA">
        <w:rPr>
          <w:rFonts w:ascii="Garamond" w:hAnsi="Garamond"/>
          <w:sz w:val="24"/>
          <w:szCs w:val="24"/>
        </w:rPr>
        <w:t xml:space="preserve"> appears to be increasing, both in Australia and elsewhere. We know, for instance, that people who use PIEDs</w:t>
      </w:r>
      <w:r w:rsidR="004665FA">
        <w:rPr>
          <w:rFonts w:ascii="Garamond" w:hAnsi="Garamond"/>
          <w:sz w:val="24"/>
          <w:szCs w:val="24"/>
        </w:rPr>
        <w:t xml:space="preserve"> in </w:t>
      </w:r>
      <w:r w:rsidR="004665FA" w:rsidRPr="003103FA">
        <w:rPr>
          <w:rFonts w:ascii="Garamond" w:hAnsi="Garamond"/>
          <w:sz w:val="24"/>
          <w:szCs w:val="24"/>
        </w:rPr>
        <w:t>Australia</w:t>
      </w:r>
      <w:r w:rsidR="00C90EB8" w:rsidRPr="003103FA">
        <w:rPr>
          <w:rFonts w:ascii="Garamond" w:hAnsi="Garamond"/>
          <w:sz w:val="24"/>
          <w:szCs w:val="24"/>
        </w:rPr>
        <w:t xml:space="preserve"> </w:t>
      </w:r>
      <w:r w:rsidR="004C4B5B">
        <w:rPr>
          <w:rFonts w:ascii="Garamond" w:hAnsi="Garamond"/>
          <w:sz w:val="24"/>
          <w:szCs w:val="24"/>
        </w:rPr>
        <w:t>have begun</w:t>
      </w:r>
      <w:r w:rsidR="00C90EB8" w:rsidRPr="003103FA">
        <w:rPr>
          <w:rFonts w:ascii="Garamond" w:hAnsi="Garamond"/>
          <w:sz w:val="24"/>
          <w:szCs w:val="24"/>
        </w:rPr>
        <w:t xml:space="preserve"> accessing needle and syringe programs (NSP</w:t>
      </w:r>
      <w:r>
        <w:rPr>
          <w:rFonts w:ascii="Garamond" w:hAnsi="Garamond"/>
          <w:sz w:val="24"/>
          <w:szCs w:val="24"/>
        </w:rPr>
        <w:t>s</w:t>
      </w:r>
      <w:r w:rsidR="00C90EB8" w:rsidRPr="003103FA">
        <w:rPr>
          <w:rFonts w:ascii="Garamond" w:hAnsi="Garamond"/>
          <w:sz w:val="24"/>
          <w:szCs w:val="24"/>
        </w:rPr>
        <w:t xml:space="preserve">) in greater numbers (e.g. </w:t>
      </w:r>
      <w:proofErr w:type="spellStart"/>
      <w:r w:rsidR="00C90EB8" w:rsidRPr="003103FA">
        <w:rPr>
          <w:rFonts w:ascii="Garamond" w:hAnsi="Garamond"/>
          <w:sz w:val="24"/>
          <w:szCs w:val="24"/>
        </w:rPr>
        <w:t>Iversen</w:t>
      </w:r>
      <w:proofErr w:type="spellEnd"/>
      <w:r w:rsidR="00C90EB8" w:rsidRPr="003103FA">
        <w:rPr>
          <w:rFonts w:ascii="Garamond" w:hAnsi="Garamond"/>
          <w:sz w:val="24"/>
          <w:szCs w:val="24"/>
        </w:rPr>
        <w:t xml:space="preserve"> et al., 2013; McVeigh &amp; Begley</w:t>
      </w:r>
      <w:r w:rsidR="00742246">
        <w:rPr>
          <w:rFonts w:ascii="Garamond" w:hAnsi="Garamond"/>
          <w:sz w:val="24"/>
          <w:szCs w:val="24"/>
        </w:rPr>
        <w:t>,</w:t>
      </w:r>
      <w:r w:rsidR="00C90EB8" w:rsidRPr="003103FA">
        <w:rPr>
          <w:rFonts w:ascii="Garamond" w:hAnsi="Garamond"/>
          <w:sz w:val="24"/>
          <w:szCs w:val="24"/>
        </w:rPr>
        <w:t xml:space="preserve"> 201</w:t>
      </w:r>
      <w:r w:rsidR="00E11693">
        <w:rPr>
          <w:rFonts w:ascii="Garamond" w:hAnsi="Garamond"/>
          <w:sz w:val="24"/>
          <w:szCs w:val="24"/>
        </w:rPr>
        <w:t>7</w:t>
      </w:r>
      <w:r w:rsidR="00C90EB8" w:rsidRPr="003103FA">
        <w:rPr>
          <w:rFonts w:ascii="Garamond" w:hAnsi="Garamond"/>
          <w:sz w:val="24"/>
          <w:szCs w:val="24"/>
        </w:rPr>
        <w:t xml:space="preserve">; </w:t>
      </w:r>
      <w:proofErr w:type="spellStart"/>
      <w:r w:rsidR="00C90EB8" w:rsidRPr="003103FA">
        <w:rPr>
          <w:rFonts w:ascii="Garamond" w:hAnsi="Garamond"/>
          <w:sz w:val="24"/>
          <w:szCs w:val="24"/>
        </w:rPr>
        <w:t>Memedovic</w:t>
      </w:r>
      <w:proofErr w:type="spellEnd"/>
      <w:r w:rsidR="00C90EB8" w:rsidRPr="003103FA">
        <w:rPr>
          <w:rFonts w:ascii="Garamond" w:hAnsi="Garamond"/>
          <w:sz w:val="24"/>
          <w:szCs w:val="24"/>
        </w:rPr>
        <w:t xml:space="preserve"> et al., 2017). </w:t>
      </w:r>
      <w:r w:rsidR="00D37DC9" w:rsidRPr="003103FA">
        <w:rPr>
          <w:rFonts w:ascii="Garamond" w:hAnsi="Garamond"/>
          <w:sz w:val="24"/>
          <w:szCs w:val="24"/>
          <w:lang w:val="en-US"/>
        </w:rPr>
        <w:t>PIED use is concentrated among men (</w:t>
      </w:r>
      <w:r w:rsidR="00D37DC9" w:rsidRPr="003103FA">
        <w:rPr>
          <w:rFonts w:ascii="Garamond" w:hAnsi="Garamond"/>
          <w:sz w:val="24"/>
          <w:szCs w:val="24"/>
        </w:rPr>
        <w:t xml:space="preserve">Day et al., 2008; </w:t>
      </w:r>
      <w:proofErr w:type="spellStart"/>
      <w:r w:rsidR="00D37DC9" w:rsidRPr="003103FA">
        <w:rPr>
          <w:rFonts w:ascii="Garamond" w:eastAsia="Calibri" w:hAnsi="Garamond"/>
          <w:sz w:val="24"/>
          <w:szCs w:val="24"/>
        </w:rPr>
        <w:t>Iversen</w:t>
      </w:r>
      <w:proofErr w:type="spellEnd"/>
      <w:r w:rsidR="00D37DC9" w:rsidRPr="003103FA">
        <w:rPr>
          <w:rFonts w:ascii="Garamond" w:eastAsia="Calibri" w:hAnsi="Garamond"/>
          <w:sz w:val="24"/>
          <w:szCs w:val="24"/>
        </w:rPr>
        <w:t xml:space="preserve"> et al., 2013), </w:t>
      </w:r>
      <w:r w:rsidR="006A4A4A">
        <w:rPr>
          <w:rFonts w:ascii="Garamond" w:eastAsia="Calibri" w:hAnsi="Garamond"/>
          <w:sz w:val="24"/>
          <w:szCs w:val="24"/>
        </w:rPr>
        <w:t>with</w:t>
      </w:r>
      <w:r w:rsidR="00D37DC9" w:rsidRPr="003103FA">
        <w:rPr>
          <w:rFonts w:ascii="Garamond" w:eastAsia="Calibri" w:hAnsi="Garamond"/>
          <w:sz w:val="24"/>
          <w:szCs w:val="24"/>
        </w:rPr>
        <w:t xml:space="preserve"> </w:t>
      </w:r>
      <w:r w:rsidR="00D37DC9" w:rsidRPr="003103FA">
        <w:rPr>
          <w:rFonts w:ascii="Garamond" w:hAnsi="Garamond"/>
          <w:sz w:val="24"/>
          <w:szCs w:val="24"/>
          <w:lang w:val="en-US"/>
        </w:rPr>
        <w:t>younger men compris</w:t>
      </w:r>
      <w:r w:rsidR="006A4A4A">
        <w:rPr>
          <w:rFonts w:ascii="Garamond" w:hAnsi="Garamond"/>
          <w:sz w:val="24"/>
          <w:szCs w:val="24"/>
          <w:lang w:val="en-US"/>
        </w:rPr>
        <w:t>ing</w:t>
      </w:r>
      <w:r w:rsidR="00D37DC9" w:rsidRPr="003103FA">
        <w:rPr>
          <w:rFonts w:ascii="Garamond" w:hAnsi="Garamond"/>
          <w:sz w:val="24"/>
          <w:szCs w:val="24"/>
          <w:lang w:val="en-US"/>
        </w:rPr>
        <w:t xml:space="preserve"> a large proportion of steroid </w:t>
      </w:r>
      <w:r w:rsidR="00F42A7C">
        <w:rPr>
          <w:rFonts w:ascii="Garamond" w:hAnsi="Garamond"/>
          <w:sz w:val="24"/>
          <w:szCs w:val="24"/>
          <w:lang w:val="en-US"/>
        </w:rPr>
        <w:t>consumers</w:t>
      </w:r>
      <w:r w:rsidR="00F42A7C" w:rsidRPr="003103FA">
        <w:rPr>
          <w:rFonts w:ascii="Garamond" w:hAnsi="Garamond"/>
          <w:sz w:val="24"/>
          <w:szCs w:val="24"/>
          <w:lang w:val="en-US"/>
        </w:rPr>
        <w:t xml:space="preserve"> </w:t>
      </w:r>
      <w:r w:rsidR="00D37DC9" w:rsidRPr="003103FA">
        <w:rPr>
          <w:rFonts w:ascii="Garamond" w:hAnsi="Garamond"/>
          <w:sz w:val="24"/>
          <w:szCs w:val="24"/>
          <w:lang w:val="en-US"/>
        </w:rPr>
        <w:t xml:space="preserve">(Dillon, Copeland, &amp; Peter, 1999; Dunn &amp; White, 2011; </w:t>
      </w:r>
      <w:proofErr w:type="spellStart"/>
      <w:r w:rsidR="00D37DC9" w:rsidRPr="003103FA">
        <w:rPr>
          <w:rFonts w:ascii="Garamond" w:hAnsi="Garamond"/>
          <w:sz w:val="24"/>
          <w:szCs w:val="24"/>
          <w:lang w:val="en-US"/>
        </w:rPr>
        <w:t>Handelsman</w:t>
      </w:r>
      <w:proofErr w:type="spellEnd"/>
      <w:r w:rsidR="00D37DC9" w:rsidRPr="003103FA">
        <w:rPr>
          <w:rFonts w:ascii="Garamond" w:hAnsi="Garamond"/>
          <w:sz w:val="24"/>
          <w:szCs w:val="24"/>
          <w:lang w:val="en-US"/>
        </w:rPr>
        <w:t xml:space="preserve"> &amp; Gupta, 1997). </w:t>
      </w:r>
      <w:r w:rsidR="00C90EB8" w:rsidRPr="003103FA">
        <w:rPr>
          <w:rFonts w:ascii="Garamond" w:hAnsi="Garamond" w:cs="Times"/>
          <w:color w:val="000000"/>
          <w:sz w:val="24"/>
          <w:szCs w:val="24"/>
          <w:lang w:val="en-US"/>
        </w:rPr>
        <w:t xml:space="preserve">PIED injecting can be associated with </w:t>
      </w:r>
      <w:r w:rsidR="00400913">
        <w:rPr>
          <w:rFonts w:ascii="Garamond" w:hAnsi="Garamond" w:cs="Times"/>
          <w:color w:val="000000"/>
          <w:sz w:val="24"/>
          <w:szCs w:val="24"/>
          <w:lang w:val="en-US"/>
        </w:rPr>
        <w:t>a range of side effects</w:t>
      </w:r>
      <w:r>
        <w:rPr>
          <w:rFonts w:ascii="Garamond" w:hAnsi="Garamond" w:cs="Times"/>
          <w:color w:val="000000"/>
          <w:sz w:val="24"/>
          <w:szCs w:val="24"/>
          <w:lang w:val="en-US"/>
        </w:rPr>
        <w:t xml:space="preserve"> such as </w:t>
      </w:r>
      <w:r w:rsidR="00400913">
        <w:rPr>
          <w:rFonts w:ascii="Garamond" w:hAnsi="Garamond" w:cs="Times"/>
          <w:color w:val="000000"/>
          <w:sz w:val="24"/>
          <w:szCs w:val="24"/>
          <w:lang w:val="en-US"/>
        </w:rPr>
        <w:t>elevated blood pressure, reproductive issues</w:t>
      </w:r>
      <w:r>
        <w:rPr>
          <w:rFonts w:ascii="Garamond" w:hAnsi="Garamond" w:cs="Times"/>
          <w:color w:val="000000"/>
          <w:sz w:val="24"/>
          <w:szCs w:val="24"/>
          <w:lang w:val="en-US"/>
        </w:rPr>
        <w:t xml:space="preserve"> </w:t>
      </w:r>
      <w:r w:rsidR="00400913">
        <w:rPr>
          <w:rFonts w:ascii="Garamond" w:hAnsi="Garamond" w:cs="Times"/>
          <w:color w:val="000000"/>
          <w:sz w:val="24"/>
          <w:szCs w:val="24"/>
          <w:lang w:val="en-US"/>
        </w:rPr>
        <w:t>and</w:t>
      </w:r>
      <w:r w:rsidR="004C4B5B">
        <w:rPr>
          <w:rFonts w:ascii="Garamond" w:hAnsi="Garamond" w:cs="Times"/>
          <w:color w:val="000000"/>
          <w:sz w:val="24"/>
          <w:szCs w:val="24"/>
          <w:lang w:val="en-US"/>
        </w:rPr>
        <w:t xml:space="preserve"> </w:t>
      </w:r>
      <w:r>
        <w:rPr>
          <w:rFonts w:ascii="Garamond" w:hAnsi="Garamond" w:cs="Times"/>
          <w:color w:val="000000"/>
          <w:sz w:val="24"/>
          <w:szCs w:val="24"/>
          <w:lang w:val="en-US"/>
        </w:rPr>
        <w:t>the transmission of</w:t>
      </w:r>
      <w:r w:rsidR="00C90EB8" w:rsidRPr="003103FA">
        <w:rPr>
          <w:rFonts w:ascii="Garamond" w:hAnsi="Garamond" w:cs="Times"/>
          <w:color w:val="000000"/>
          <w:sz w:val="24"/>
          <w:szCs w:val="24"/>
          <w:lang w:val="en-US"/>
        </w:rPr>
        <w:t xml:space="preserve"> blood-borne viruses, particularly hepatitis C (</w:t>
      </w:r>
      <w:proofErr w:type="spellStart"/>
      <w:r w:rsidR="00C90EB8" w:rsidRPr="003103FA">
        <w:rPr>
          <w:rFonts w:ascii="Garamond" w:hAnsi="Garamond" w:cs="Times"/>
          <w:color w:val="000000"/>
          <w:sz w:val="24"/>
          <w:szCs w:val="24"/>
          <w:lang w:val="en-US"/>
        </w:rPr>
        <w:t>Larance</w:t>
      </w:r>
      <w:proofErr w:type="spellEnd"/>
      <w:r w:rsidR="00C90EB8" w:rsidRPr="003103FA">
        <w:rPr>
          <w:rFonts w:ascii="Garamond" w:hAnsi="Garamond" w:cs="Times"/>
          <w:color w:val="000000"/>
          <w:sz w:val="24"/>
          <w:szCs w:val="24"/>
          <w:lang w:val="en-US"/>
        </w:rPr>
        <w:t xml:space="preserve"> </w:t>
      </w:r>
      <w:r w:rsidR="00A77285" w:rsidRPr="003103FA">
        <w:rPr>
          <w:rFonts w:ascii="Garamond" w:hAnsi="Garamond" w:cs="Times"/>
          <w:color w:val="000000"/>
          <w:sz w:val="24"/>
          <w:szCs w:val="24"/>
          <w:lang w:val="en-US"/>
        </w:rPr>
        <w:t>et al.</w:t>
      </w:r>
      <w:r w:rsidR="00C90EB8" w:rsidRPr="003103FA">
        <w:rPr>
          <w:rFonts w:ascii="Garamond" w:hAnsi="Garamond" w:cs="Times"/>
          <w:color w:val="000000"/>
          <w:sz w:val="24"/>
          <w:szCs w:val="24"/>
          <w:lang w:val="en-US"/>
        </w:rPr>
        <w:t xml:space="preserve">, 2008). </w:t>
      </w:r>
      <w:r w:rsidR="00C07ED6">
        <w:rPr>
          <w:rFonts w:ascii="Garamond" w:hAnsi="Garamond"/>
          <w:sz w:val="24"/>
          <w:lang w:val="en-US"/>
        </w:rPr>
        <w:t>Consequently, e</w:t>
      </w:r>
      <w:r w:rsidR="001B12A7" w:rsidRPr="0018634B">
        <w:rPr>
          <w:rFonts w:ascii="Garamond" w:hAnsi="Garamond"/>
          <w:sz w:val="24"/>
          <w:lang w:val="en-US"/>
        </w:rPr>
        <w:t xml:space="preserve">fforts to </w:t>
      </w:r>
      <w:r w:rsidR="007B25C8" w:rsidRPr="0018634B">
        <w:rPr>
          <w:rFonts w:ascii="Garamond" w:hAnsi="Garamond"/>
          <w:sz w:val="24"/>
          <w:lang w:val="en-US"/>
        </w:rPr>
        <w:t>improve harm reduction responses</w:t>
      </w:r>
      <w:r w:rsidR="00C07ED6">
        <w:rPr>
          <w:rFonts w:ascii="Garamond" w:hAnsi="Garamond"/>
          <w:sz w:val="24"/>
          <w:lang w:val="en-US"/>
        </w:rPr>
        <w:t xml:space="preserve"> </w:t>
      </w:r>
      <w:r w:rsidR="00C07ED6" w:rsidRPr="0018634B">
        <w:rPr>
          <w:rFonts w:ascii="Garamond" w:hAnsi="Garamond"/>
          <w:sz w:val="24"/>
          <w:lang w:val="en-US"/>
        </w:rPr>
        <w:t>are underway</w:t>
      </w:r>
      <w:r w:rsidR="0060095B" w:rsidRPr="0018634B">
        <w:rPr>
          <w:rFonts w:ascii="Garamond" w:hAnsi="Garamond"/>
          <w:sz w:val="24"/>
          <w:lang w:val="en-US"/>
        </w:rPr>
        <w:t>.</w:t>
      </w:r>
      <w:r w:rsidR="00C90EB8" w:rsidRPr="0018634B">
        <w:rPr>
          <w:rFonts w:ascii="Garamond" w:hAnsi="Garamond"/>
          <w:sz w:val="24"/>
          <w:lang w:val="en-US"/>
        </w:rPr>
        <w:t xml:space="preserve"> </w:t>
      </w:r>
    </w:p>
    <w:p w14:paraId="03886F77" w14:textId="77777777" w:rsidR="006D3FAD" w:rsidRDefault="006D3FAD" w:rsidP="00016D01">
      <w:pPr>
        <w:widowControl w:val="0"/>
        <w:autoSpaceDE w:val="0"/>
        <w:autoSpaceDN w:val="0"/>
        <w:adjustRightInd w:val="0"/>
        <w:spacing w:line="360" w:lineRule="auto"/>
        <w:rPr>
          <w:lang w:val="en-US"/>
        </w:rPr>
      </w:pPr>
    </w:p>
    <w:p w14:paraId="63DBD50B" w14:textId="745CAB44" w:rsidR="00016D01" w:rsidRPr="003103FA" w:rsidRDefault="007B25C8" w:rsidP="00016D01">
      <w:pPr>
        <w:widowControl w:val="0"/>
        <w:autoSpaceDE w:val="0"/>
        <w:autoSpaceDN w:val="0"/>
        <w:adjustRightInd w:val="0"/>
        <w:spacing w:line="360" w:lineRule="auto"/>
        <w:rPr>
          <w:lang w:val="en-US"/>
        </w:rPr>
      </w:pPr>
      <w:r w:rsidRPr="003103FA">
        <w:rPr>
          <w:lang w:val="en-US"/>
        </w:rPr>
        <w:t xml:space="preserve">Research suggests </w:t>
      </w:r>
      <w:r w:rsidR="00A0653D" w:rsidRPr="003103FA">
        <w:rPr>
          <w:lang w:val="en-US"/>
        </w:rPr>
        <w:t>that men u</w:t>
      </w:r>
      <w:r w:rsidR="00A77285" w:rsidRPr="003103FA">
        <w:rPr>
          <w:lang w:val="en-US"/>
        </w:rPr>
        <w:t xml:space="preserve">se </w:t>
      </w:r>
      <w:proofErr w:type="spellStart"/>
      <w:r w:rsidR="00A77285" w:rsidRPr="003103FA">
        <w:rPr>
          <w:lang w:val="en-US"/>
        </w:rPr>
        <w:t>PIEDs</w:t>
      </w:r>
      <w:proofErr w:type="spellEnd"/>
      <w:r w:rsidR="00A77285" w:rsidRPr="003103FA">
        <w:rPr>
          <w:lang w:val="en-US"/>
        </w:rPr>
        <w:t xml:space="preserve"> for a range of reasons, including </w:t>
      </w:r>
      <w:r w:rsidR="00A124EB" w:rsidRPr="003103FA">
        <w:rPr>
          <w:lang w:val="en-US"/>
        </w:rPr>
        <w:t>to enhance their</w:t>
      </w:r>
      <w:r w:rsidR="00A77285" w:rsidRPr="003103FA">
        <w:rPr>
          <w:lang w:val="en-US"/>
        </w:rPr>
        <w:t xml:space="preserve"> physical appearance, </w:t>
      </w:r>
      <w:r w:rsidR="00A124EB" w:rsidRPr="003103FA">
        <w:rPr>
          <w:lang w:val="en-US"/>
        </w:rPr>
        <w:t xml:space="preserve">to </w:t>
      </w:r>
      <w:proofErr w:type="spellStart"/>
      <w:r w:rsidR="00A77285" w:rsidRPr="003103FA">
        <w:rPr>
          <w:lang w:val="en-US"/>
        </w:rPr>
        <w:t>optimis</w:t>
      </w:r>
      <w:r w:rsidR="00A124EB" w:rsidRPr="003103FA">
        <w:rPr>
          <w:lang w:val="en-US"/>
        </w:rPr>
        <w:t>e</w:t>
      </w:r>
      <w:proofErr w:type="spellEnd"/>
      <w:r w:rsidR="00A77285" w:rsidRPr="003103FA">
        <w:rPr>
          <w:lang w:val="en-US"/>
        </w:rPr>
        <w:t xml:space="preserve"> athletic performance</w:t>
      </w:r>
      <w:r w:rsidR="005F10DD">
        <w:rPr>
          <w:lang w:val="en-US"/>
        </w:rPr>
        <w:t>,</w:t>
      </w:r>
      <w:r w:rsidR="00A77285" w:rsidRPr="003103FA">
        <w:rPr>
          <w:lang w:val="en-US"/>
        </w:rPr>
        <w:t xml:space="preserve"> and </w:t>
      </w:r>
      <w:r w:rsidR="00A124EB" w:rsidRPr="003103FA">
        <w:rPr>
          <w:lang w:val="en-US"/>
        </w:rPr>
        <w:t>to improve</w:t>
      </w:r>
      <w:r w:rsidR="00F27170" w:rsidRPr="003103FA">
        <w:rPr>
          <w:lang w:val="en-US"/>
        </w:rPr>
        <w:t xml:space="preserve"> </w:t>
      </w:r>
      <w:r w:rsidR="00A77285" w:rsidRPr="003103FA">
        <w:rPr>
          <w:lang w:val="en-US"/>
        </w:rPr>
        <w:t>mental and physical functioning for personal and occupational reasons</w:t>
      </w:r>
      <w:r w:rsidR="00A124EB" w:rsidRPr="003103FA">
        <w:rPr>
          <w:lang w:val="en-US"/>
        </w:rPr>
        <w:t xml:space="preserve"> (</w:t>
      </w:r>
      <w:proofErr w:type="spellStart"/>
      <w:r w:rsidR="00A124EB" w:rsidRPr="003103FA">
        <w:rPr>
          <w:lang w:val="en-US"/>
        </w:rPr>
        <w:t>Larance</w:t>
      </w:r>
      <w:proofErr w:type="spellEnd"/>
      <w:r w:rsidR="00A124EB" w:rsidRPr="003103FA">
        <w:rPr>
          <w:lang w:val="en-US"/>
        </w:rPr>
        <w:t xml:space="preserve"> et al., 2008</w:t>
      </w:r>
      <w:r w:rsidR="004F1A93" w:rsidRPr="003103FA">
        <w:rPr>
          <w:lang w:val="en-US"/>
        </w:rPr>
        <w:t>)</w:t>
      </w:r>
      <w:r w:rsidR="00A124EB" w:rsidRPr="003103FA">
        <w:rPr>
          <w:lang w:val="en-US"/>
        </w:rPr>
        <w:t xml:space="preserve">. </w:t>
      </w:r>
      <w:r w:rsidR="00AE4B44">
        <w:rPr>
          <w:rFonts w:eastAsia="Calibri"/>
        </w:rPr>
        <w:t xml:space="preserve">In a bid to improve understanding of </w:t>
      </w:r>
      <w:r w:rsidR="004F1A93" w:rsidRPr="003103FA">
        <w:rPr>
          <w:rFonts w:eastAsia="Calibri"/>
        </w:rPr>
        <w:t>PIED consumers</w:t>
      </w:r>
      <w:r w:rsidR="00AE4B44">
        <w:rPr>
          <w:rFonts w:eastAsia="Calibri"/>
        </w:rPr>
        <w:t>, several researchers have used methods that identify patterns or themes</w:t>
      </w:r>
      <w:r w:rsidR="004F1A93" w:rsidRPr="003103FA">
        <w:rPr>
          <w:rFonts w:eastAsia="Calibri"/>
        </w:rPr>
        <w:t xml:space="preserve"> </w:t>
      </w:r>
      <w:r w:rsidR="00F951D3">
        <w:rPr>
          <w:rFonts w:eastAsia="Calibri"/>
        </w:rPr>
        <w:t xml:space="preserve">in </w:t>
      </w:r>
      <w:r w:rsidR="00AE4B44">
        <w:rPr>
          <w:rFonts w:eastAsia="Calibri"/>
        </w:rPr>
        <w:t xml:space="preserve">consumers’ </w:t>
      </w:r>
      <w:r w:rsidR="00AE4B44" w:rsidRPr="003103FA">
        <w:rPr>
          <w:rFonts w:eastAsia="Calibri"/>
        </w:rPr>
        <w:t>motivations, psychological attributes and other characteristics</w:t>
      </w:r>
      <w:r w:rsidR="00AE4B44">
        <w:rPr>
          <w:rFonts w:eastAsia="Calibri"/>
        </w:rPr>
        <w:t xml:space="preserve">, </w:t>
      </w:r>
      <w:r w:rsidR="00443B9B">
        <w:rPr>
          <w:rFonts w:eastAsia="Calibri"/>
        </w:rPr>
        <w:t xml:space="preserve">and </w:t>
      </w:r>
      <w:r w:rsidR="00AE4B44">
        <w:rPr>
          <w:rFonts w:eastAsia="Calibri"/>
        </w:rPr>
        <w:t xml:space="preserve">then </w:t>
      </w:r>
      <w:r w:rsidR="00AE4B44">
        <w:rPr>
          <w:rFonts w:eastAsia="Calibri"/>
        </w:rPr>
        <w:lastRenderedPageBreak/>
        <w:t>group</w:t>
      </w:r>
      <w:r w:rsidR="004F1A93" w:rsidRPr="003103FA">
        <w:rPr>
          <w:rFonts w:eastAsia="Calibri"/>
        </w:rPr>
        <w:t xml:space="preserve"> </w:t>
      </w:r>
      <w:r w:rsidR="00AE4B44">
        <w:rPr>
          <w:rFonts w:eastAsia="Calibri"/>
        </w:rPr>
        <w:t xml:space="preserve">them </w:t>
      </w:r>
      <w:r w:rsidR="00254A08" w:rsidRPr="003103FA">
        <w:rPr>
          <w:rFonts w:eastAsia="Calibri"/>
        </w:rPr>
        <w:t xml:space="preserve">into </w:t>
      </w:r>
      <w:r w:rsidR="00336917" w:rsidRPr="003103FA">
        <w:rPr>
          <w:rFonts w:eastAsia="Calibri"/>
        </w:rPr>
        <w:t>‘clusters’ or ‘typologies’</w:t>
      </w:r>
      <w:r w:rsidR="00254A08" w:rsidRPr="003103FA">
        <w:rPr>
          <w:rFonts w:eastAsia="Calibri"/>
        </w:rPr>
        <w:t>.</w:t>
      </w:r>
      <w:r w:rsidR="00E37540" w:rsidRPr="003103FA">
        <w:rPr>
          <w:rFonts w:eastAsia="Calibri"/>
        </w:rPr>
        <w:t xml:space="preserve"> T</w:t>
      </w:r>
      <w:r w:rsidR="005C798E" w:rsidRPr="003103FA">
        <w:rPr>
          <w:rFonts w:eastAsia="Calibri"/>
        </w:rPr>
        <w:t>ogether, t</w:t>
      </w:r>
      <w:r w:rsidR="00E37540" w:rsidRPr="003103FA">
        <w:rPr>
          <w:rFonts w:eastAsia="Calibri"/>
        </w:rPr>
        <w:t xml:space="preserve">hese </w:t>
      </w:r>
      <w:r w:rsidR="005C798E" w:rsidRPr="003103FA">
        <w:rPr>
          <w:rFonts w:eastAsia="Calibri"/>
        </w:rPr>
        <w:t xml:space="preserve">typological </w:t>
      </w:r>
      <w:r w:rsidR="00E37540" w:rsidRPr="003103FA">
        <w:rPr>
          <w:rFonts w:eastAsia="Calibri"/>
        </w:rPr>
        <w:t xml:space="preserve">studies suggest that PIED consumers are </w:t>
      </w:r>
      <w:r w:rsidR="00A03710" w:rsidRPr="003103FA">
        <w:t xml:space="preserve">a unique cohort of service users, with distinct </w:t>
      </w:r>
      <w:r w:rsidR="005C798E" w:rsidRPr="003103FA">
        <w:t xml:space="preserve">attributes, </w:t>
      </w:r>
      <w:r w:rsidR="00A03710" w:rsidRPr="003103FA">
        <w:t xml:space="preserve">needs, expectations and </w:t>
      </w:r>
      <w:r w:rsidR="005F10DD">
        <w:t>perspectives</w:t>
      </w:r>
      <w:r w:rsidR="005F10DD" w:rsidRPr="003103FA">
        <w:t xml:space="preserve"> </w:t>
      </w:r>
      <w:r w:rsidR="00A03710" w:rsidRPr="003103FA">
        <w:t>regarding service provision, harm reduction and risk</w:t>
      </w:r>
      <w:r w:rsidR="000459B4" w:rsidRPr="003103FA">
        <w:t xml:space="preserve">. This is so </w:t>
      </w:r>
      <w:r w:rsidR="005C798E" w:rsidRPr="003103FA">
        <w:t>even though they might al</w:t>
      </w:r>
      <w:r w:rsidR="000459B4" w:rsidRPr="003103FA">
        <w:t>so use other psychoactive drugs</w:t>
      </w:r>
      <w:r w:rsidR="00A03710" w:rsidRPr="003103FA">
        <w:t>.</w:t>
      </w:r>
      <w:r w:rsidR="005C798E" w:rsidRPr="003103FA">
        <w:t xml:space="preserve"> </w:t>
      </w:r>
      <w:r w:rsidR="00F951D3">
        <w:t>Similarly, some research suggests</w:t>
      </w:r>
      <w:r w:rsidR="00DB4D90" w:rsidRPr="003103FA">
        <w:t xml:space="preserve"> </w:t>
      </w:r>
      <w:r w:rsidR="00443B9B">
        <w:t xml:space="preserve">that </w:t>
      </w:r>
      <w:r w:rsidR="00DB4D90" w:rsidRPr="003103FA">
        <w:t xml:space="preserve">service providers </w:t>
      </w:r>
      <w:r w:rsidR="00F951D3">
        <w:t>find</w:t>
      </w:r>
      <w:r w:rsidR="00DB4D90" w:rsidRPr="003103FA">
        <w:t xml:space="preserve"> working with this </w:t>
      </w:r>
      <w:r w:rsidR="00462B53" w:rsidRPr="003103FA">
        <w:t xml:space="preserve">apparently </w:t>
      </w:r>
      <w:r w:rsidR="00DB4D90" w:rsidRPr="003103FA">
        <w:t>‘unique’ cohort to be challeng</w:t>
      </w:r>
      <w:r w:rsidR="005F10DD">
        <w:t>ing</w:t>
      </w:r>
      <w:r w:rsidR="00DB4D90" w:rsidRPr="003103FA">
        <w:t xml:space="preserve">. </w:t>
      </w:r>
      <w:proofErr w:type="spellStart"/>
      <w:r w:rsidR="00385396" w:rsidRPr="003103FA">
        <w:rPr>
          <w:rFonts w:eastAsia="Calibri"/>
        </w:rPr>
        <w:t>NSP</w:t>
      </w:r>
      <w:proofErr w:type="spellEnd"/>
      <w:r w:rsidR="00385396" w:rsidRPr="003103FA">
        <w:rPr>
          <w:rFonts w:eastAsia="Calibri"/>
        </w:rPr>
        <w:t xml:space="preserve"> workers </w:t>
      </w:r>
      <w:r w:rsidR="00F951D3">
        <w:rPr>
          <w:rFonts w:eastAsia="Calibri"/>
        </w:rPr>
        <w:t>are reportedly</w:t>
      </w:r>
      <w:r w:rsidR="00385396" w:rsidRPr="003103FA">
        <w:rPr>
          <w:rFonts w:eastAsia="Calibri"/>
        </w:rPr>
        <w:t xml:space="preserve"> </w:t>
      </w:r>
      <w:r w:rsidR="00385396" w:rsidRPr="003103FA">
        <w:rPr>
          <w:lang w:val="en-US"/>
        </w:rPr>
        <w:t xml:space="preserve">unfamiliar with the substances injected and </w:t>
      </w:r>
      <w:r w:rsidR="00F951D3">
        <w:rPr>
          <w:lang w:val="en-US"/>
        </w:rPr>
        <w:t>related</w:t>
      </w:r>
      <w:r w:rsidR="00F951D3" w:rsidRPr="003103FA">
        <w:rPr>
          <w:lang w:val="en-US"/>
        </w:rPr>
        <w:t xml:space="preserve"> </w:t>
      </w:r>
      <w:r w:rsidR="00385396" w:rsidRPr="003103FA">
        <w:rPr>
          <w:lang w:val="en-US"/>
        </w:rPr>
        <w:t>injecting practices</w:t>
      </w:r>
      <w:r w:rsidR="004243AD">
        <w:rPr>
          <w:lang w:val="en-US"/>
        </w:rPr>
        <w:t xml:space="preserve">, </w:t>
      </w:r>
      <w:r w:rsidR="00F951D3">
        <w:rPr>
          <w:lang w:val="en-US"/>
        </w:rPr>
        <w:t>with some ambivalent</w:t>
      </w:r>
      <w:r w:rsidR="004243AD">
        <w:rPr>
          <w:lang w:val="en-US"/>
        </w:rPr>
        <w:t xml:space="preserve"> about </w:t>
      </w:r>
      <w:r w:rsidR="000459B4" w:rsidRPr="003103FA">
        <w:rPr>
          <w:lang w:val="en-US"/>
        </w:rPr>
        <w:t xml:space="preserve">providing harm reduction </w:t>
      </w:r>
      <w:r w:rsidR="00F951D3">
        <w:rPr>
          <w:lang w:val="en-US"/>
        </w:rPr>
        <w:t>support</w:t>
      </w:r>
      <w:r w:rsidR="00F951D3" w:rsidRPr="003103FA">
        <w:rPr>
          <w:lang w:val="en-US"/>
        </w:rPr>
        <w:t xml:space="preserve"> </w:t>
      </w:r>
      <w:r w:rsidR="000459B4" w:rsidRPr="003103FA">
        <w:rPr>
          <w:lang w:val="en-US"/>
        </w:rPr>
        <w:t xml:space="preserve">to this group because they </w:t>
      </w:r>
      <w:r w:rsidR="005F10DD">
        <w:rPr>
          <w:lang w:val="en-US"/>
        </w:rPr>
        <w:t xml:space="preserve">differ from </w:t>
      </w:r>
      <w:r w:rsidR="00F951D3">
        <w:rPr>
          <w:lang w:val="en-US"/>
        </w:rPr>
        <w:t xml:space="preserve">the usual </w:t>
      </w:r>
      <w:proofErr w:type="spellStart"/>
      <w:r w:rsidR="00F951D3">
        <w:rPr>
          <w:lang w:val="en-US"/>
        </w:rPr>
        <w:t>NSP</w:t>
      </w:r>
      <w:proofErr w:type="spellEnd"/>
      <w:r w:rsidR="00F951D3">
        <w:rPr>
          <w:lang w:val="en-US"/>
        </w:rPr>
        <w:t xml:space="preserve"> clients and are not perceived to be in material need </w:t>
      </w:r>
      <w:r w:rsidR="007B469D" w:rsidRPr="003103FA">
        <w:rPr>
          <w:lang w:val="en-US"/>
        </w:rPr>
        <w:t>(Dunn, McKay</w:t>
      </w:r>
      <w:r w:rsidR="005F10DD">
        <w:rPr>
          <w:lang w:val="en-US"/>
        </w:rPr>
        <w:t>,</w:t>
      </w:r>
      <w:r w:rsidR="007B469D" w:rsidRPr="003103FA">
        <w:rPr>
          <w:lang w:val="en-US"/>
        </w:rPr>
        <w:t xml:space="preserve"> &amp; </w:t>
      </w:r>
      <w:proofErr w:type="spellStart"/>
      <w:r w:rsidR="007B469D" w:rsidRPr="003103FA">
        <w:rPr>
          <w:lang w:val="en-US"/>
        </w:rPr>
        <w:t>Iversen</w:t>
      </w:r>
      <w:proofErr w:type="spellEnd"/>
      <w:r w:rsidR="005F10DD">
        <w:rPr>
          <w:lang w:val="en-US"/>
        </w:rPr>
        <w:t>,</w:t>
      </w:r>
      <w:r w:rsidR="007B469D" w:rsidRPr="003103FA">
        <w:rPr>
          <w:lang w:val="en-US"/>
        </w:rPr>
        <w:t xml:space="preserve"> 2014)</w:t>
      </w:r>
      <w:r w:rsidR="000459B4" w:rsidRPr="003103FA">
        <w:rPr>
          <w:lang w:val="en-US"/>
        </w:rPr>
        <w:t xml:space="preserve">. Some workers have </w:t>
      </w:r>
      <w:r w:rsidR="005F10DD">
        <w:rPr>
          <w:lang w:val="en-US"/>
        </w:rPr>
        <w:t xml:space="preserve">reported </w:t>
      </w:r>
      <w:r w:rsidR="000459B4" w:rsidRPr="003103FA">
        <w:rPr>
          <w:lang w:val="en-US"/>
        </w:rPr>
        <w:t>fe</w:t>
      </w:r>
      <w:r w:rsidR="005F10DD">
        <w:rPr>
          <w:lang w:val="en-US"/>
        </w:rPr>
        <w:t>eling</w:t>
      </w:r>
      <w:r w:rsidR="000459B4" w:rsidRPr="003103FA">
        <w:rPr>
          <w:lang w:val="en-US"/>
        </w:rPr>
        <w:t xml:space="preserve"> out of their depth (</w:t>
      </w:r>
      <w:proofErr w:type="spellStart"/>
      <w:r w:rsidR="000459B4" w:rsidRPr="003103FA">
        <w:rPr>
          <w:lang w:val="en-US"/>
        </w:rPr>
        <w:t>Seear</w:t>
      </w:r>
      <w:proofErr w:type="spellEnd"/>
      <w:r w:rsidR="000459B4" w:rsidRPr="003103FA">
        <w:rPr>
          <w:lang w:val="en-US"/>
        </w:rPr>
        <w:t xml:space="preserve"> et al., 2015b), leading to concerns that t</w:t>
      </w:r>
      <w:r w:rsidR="007B469D" w:rsidRPr="003103FA">
        <w:rPr>
          <w:lang w:val="en-US"/>
        </w:rPr>
        <w:t xml:space="preserve">he Australian workforce </w:t>
      </w:r>
      <w:r w:rsidR="005F10DD">
        <w:rPr>
          <w:lang w:val="en-US"/>
        </w:rPr>
        <w:t>is</w:t>
      </w:r>
      <w:r w:rsidR="007B469D" w:rsidRPr="003103FA">
        <w:rPr>
          <w:lang w:val="en-US"/>
        </w:rPr>
        <w:t xml:space="preserve"> poorly equipped to deal with </w:t>
      </w:r>
      <w:r w:rsidR="002323A8" w:rsidRPr="003103FA">
        <w:rPr>
          <w:lang w:val="en-US"/>
        </w:rPr>
        <w:t xml:space="preserve">the rise </w:t>
      </w:r>
      <w:r w:rsidR="005F10DD">
        <w:rPr>
          <w:lang w:val="en-US"/>
        </w:rPr>
        <w:t>in</w:t>
      </w:r>
      <w:r w:rsidR="002323A8" w:rsidRPr="003103FA">
        <w:rPr>
          <w:lang w:val="en-US"/>
        </w:rPr>
        <w:t xml:space="preserve"> PIED use</w:t>
      </w:r>
      <w:r w:rsidR="007B469D" w:rsidRPr="003103FA">
        <w:rPr>
          <w:lang w:val="en-US"/>
        </w:rPr>
        <w:t xml:space="preserve"> (</w:t>
      </w:r>
      <w:r w:rsidR="00885E3E" w:rsidRPr="003103FA">
        <w:rPr>
          <w:lang w:val="en-US"/>
        </w:rPr>
        <w:t>Fraser et al., 2020</w:t>
      </w:r>
      <w:r w:rsidR="00D44663" w:rsidRPr="003103FA">
        <w:rPr>
          <w:lang w:val="en-US"/>
        </w:rPr>
        <w:t xml:space="preserve">; </w:t>
      </w:r>
      <w:proofErr w:type="spellStart"/>
      <w:r w:rsidR="007B469D" w:rsidRPr="003103FA">
        <w:rPr>
          <w:lang w:val="en-US"/>
        </w:rPr>
        <w:t>Iversen</w:t>
      </w:r>
      <w:proofErr w:type="spellEnd"/>
      <w:r w:rsidR="007B469D" w:rsidRPr="003103FA">
        <w:rPr>
          <w:lang w:val="en-US"/>
        </w:rPr>
        <w:t xml:space="preserve"> et al.</w:t>
      </w:r>
      <w:r w:rsidR="005F10DD">
        <w:rPr>
          <w:lang w:val="en-US"/>
        </w:rPr>
        <w:t>,</w:t>
      </w:r>
      <w:r w:rsidR="007B469D" w:rsidRPr="003103FA">
        <w:rPr>
          <w:lang w:val="en-US"/>
        </w:rPr>
        <w:t xml:space="preserve"> 2013</w:t>
      </w:r>
      <w:r w:rsidR="00C07ED6" w:rsidRPr="003103FA">
        <w:rPr>
          <w:lang w:val="en-US"/>
        </w:rPr>
        <w:t xml:space="preserve">; </w:t>
      </w:r>
      <w:proofErr w:type="spellStart"/>
      <w:r w:rsidR="00C07ED6" w:rsidRPr="003103FA">
        <w:rPr>
          <w:lang w:val="en-US"/>
        </w:rPr>
        <w:t>Seear</w:t>
      </w:r>
      <w:proofErr w:type="spellEnd"/>
      <w:r w:rsidR="00C07ED6" w:rsidRPr="003103FA">
        <w:rPr>
          <w:lang w:val="en-US"/>
        </w:rPr>
        <w:t xml:space="preserve"> et al., 2015b</w:t>
      </w:r>
      <w:r w:rsidR="007B469D" w:rsidRPr="003103FA">
        <w:rPr>
          <w:lang w:val="en-US"/>
        </w:rPr>
        <w:t>)</w:t>
      </w:r>
      <w:r w:rsidR="0074006F" w:rsidRPr="003103FA">
        <w:rPr>
          <w:lang w:val="en-US"/>
        </w:rPr>
        <w:t xml:space="preserve">. </w:t>
      </w:r>
      <w:r w:rsidR="00385396" w:rsidRPr="003103FA">
        <w:rPr>
          <w:lang w:val="en-US"/>
        </w:rPr>
        <w:t xml:space="preserve">One study (Dunn, McKay, &amp; </w:t>
      </w:r>
      <w:proofErr w:type="spellStart"/>
      <w:r w:rsidR="00385396" w:rsidRPr="003103FA">
        <w:rPr>
          <w:lang w:val="en-US"/>
        </w:rPr>
        <w:t>Iversen</w:t>
      </w:r>
      <w:proofErr w:type="spellEnd"/>
      <w:r w:rsidR="00385396" w:rsidRPr="003103FA">
        <w:rPr>
          <w:lang w:val="en-US"/>
        </w:rPr>
        <w:t xml:space="preserve">, 2014) recommended that </w:t>
      </w:r>
      <w:proofErr w:type="spellStart"/>
      <w:r w:rsidR="00385396" w:rsidRPr="003103FA">
        <w:rPr>
          <w:lang w:val="en-US"/>
        </w:rPr>
        <w:t>NSP</w:t>
      </w:r>
      <w:proofErr w:type="spellEnd"/>
      <w:r w:rsidR="00385396" w:rsidRPr="003103FA">
        <w:rPr>
          <w:lang w:val="en-US"/>
        </w:rPr>
        <w:t xml:space="preserve"> staff be given training so as to </w:t>
      </w:r>
      <w:r w:rsidR="005F10DD">
        <w:rPr>
          <w:lang w:val="en-US"/>
        </w:rPr>
        <w:t xml:space="preserve">be </w:t>
      </w:r>
      <w:r w:rsidR="00385396" w:rsidRPr="003103FA">
        <w:rPr>
          <w:lang w:val="en-US"/>
        </w:rPr>
        <w:t xml:space="preserve">better </w:t>
      </w:r>
      <w:r w:rsidR="005F10DD">
        <w:rPr>
          <w:lang w:val="en-US"/>
        </w:rPr>
        <w:t>equipped to</w:t>
      </w:r>
      <w:r w:rsidR="00385396" w:rsidRPr="003103FA">
        <w:rPr>
          <w:lang w:val="en-US"/>
        </w:rPr>
        <w:t xml:space="preserve"> respond to the </w:t>
      </w:r>
      <w:r w:rsidR="00F951D3">
        <w:rPr>
          <w:lang w:val="en-US"/>
        </w:rPr>
        <w:t xml:space="preserve">unique </w:t>
      </w:r>
      <w:r w:rsidR="00385396" w:rsidRPr="003103FA">
        <w:rPr>
          <w:lang w:val="en-US"/>
        </w:rPr>
        <w:t>needs of PIED consumers.</w:t>
      </w:r>
      <w:r w:rsidR="00385396" w:rsidRPr="003103FA">
        <w:rPr>
          <w:rFonts w:cs="Times"/>
          <w:color w:val="000000"/>
          <w:lang w:val="en-US"/>
        </w:rPr>
        <w:t xml:space="preserve"> </w:t>
      </w:r>
      <w:r w:rsidR="00016D01" w:rsidRPr="003103FA">
        <w:rPr>
          <w:rFonts w:cs="Times"/>
          <w:color w:val="000000"/>
          <w:lang w:val="en-US"/>
        </w:rPr>
        <w:t>The question of how best to care for PIED consumers is complicated</w:t>
      </w:r>
      <w:r w:rsidR="00F466EA" w:rsidRPr="003103FA">
        <w:rPr>
          <w:rFonts w:cs="Times"/>
          <w:color w:val="000000"/>
          <w:lang w:val="en-US"/>
        </w:rPr>
        <w:t>, however,</w:t>
      </w:r>
      <w:r w:rsidR="00016D01" w:rsidRPr="003103FA">
        <w:rPr>
          <w:rFonts w:cs="Times"/>
          <w:color w:val="000000"/>
          <w:lang w:val="en-US"/>
        </w:rPr>
        <w:t xml:space="preserve"> by issues that go beyond limitations</w:t>
      </w:r>
      <w:r w:rsidR="0001549D" w:rsidRPr="003103FA">
        <w:rPr>
          <w:rFonts w:cs="Times"/>
          <w:color w:val="000000"/>
          <w:lang w:val="en-US"/>
        </w:rPr>
        <w:t xml:space="preserve"> either</w:t>
      </w:r>
      <w:r w:rsidR="00016D01" w:rsidRPr="003103FA">
        <w:rPr>
          <w:rFonts w:cs="Times"/>
          <w:color w:val="000000"/>
          <w:lang w:val="en-US"/>
        </w:rPr>
        <w:t xml:space="preserve"> in</w:t>
      </w:r>
      <w:r w:rsidR="00F466EA" w:rsidRPr="003103FA">
        <w:rPr>
          <w:rFonts w:cs="Times"/>
          <w:color w:val="000000"/>
          <w:lang w:val="en-US"/>
        </w:rPr>
        <w:t xml:space="preserve"> knowledge of these practices or staff expertise</w:t>
      </w:r>
      <w:r w:rsidR="00016D01" w:rsidRPr="003103FA">
        <w:rPr>
          <w:rFonts w:cs="Times"/>
          <w:color w:val="000000"/>
          <w:lang w:val="en-US"/>
        </w:rPr>
        <w:t xml:space="preserve">. These include the ongoing </w:t>
      </w:r>
      <w:proofErr w:type="spellStart"/>
      <w:r w:rsidR="00016D01" w:rsidRPr="003103FA">
        <w:rPr>
          <w:rFonts w:cs="Times"/>
          <w:color w:val="000000"/>
          <w:lang w:val="en-US"/>
        </w:rPr>
        <w:t>criminalisation</w:t>
      </w:r>
      <w:proofErr w:type="spellEnd"/>
      <w:r w:rsidR="00016D01" w:rsidRPr="003103FA">
        <w:rPr>
          <w:rFonts w:cs="Times"/>
          <w:color w:val="000000"/>
          <w:lang w:val="en-US"/>
        </w:rPr>
        <w:t xml:space="preserve"> of PIED use, possession and supply in most jurisdictions, which can shape healthcare (</w:t>
      </w:r>
      <w:r w:rsidR="00016D01" w:rsidRPr="003103FA">
        <w:rPr>
          <w:lang w:val="en-US"/>
        </w:rPr>
        <w:t xml:space="preserve">Fraser et al., 2020), and the </w:t>
      </w:r>
      <w:r w:rsidR="00016D01" w:rsidRPr="003103FA">
        <w:rPr>
          <w:rFonts w:cs="Times"/>
          <w:color w:val="000000"/>
          <w:lang w:val="en-US"/>
        </w:rPr>
        <w:t>resistance of some PIED consumers to harm reduction and safer injecting advice, which they associate with ‘junkies’ and ‘addicts’ (</w:t>
      </w:r>
      <w:r w:rsidR="00016D01" w:rsidRPr="003103FA">
        <w:rPr>
          <w:lang w:val="en-US"/>
        </w:rPr>
        <w:t xml:space="preserve">Dunn, McKay, &amp; </w:t>
      </w:r>
      <w:proofErr w:type="spellStart"/>
      <w:r w:rsidR="00016D01" w:rsidRPr="003103FA">
        <w:rPr>
          <w:lang w:val="en-US"/>
        </w:rPr>
        <w:t>Iversen</w:t>
      </w:r>
      <w:proofErr w:type="spellEnd"/>
      <w:r w:rsidR="00016D01" w:rsidRPr="003103FA">
        <w:rPr>
          <w:lang w:val="en-US"/>
        </w:rPr>
        <w:t xml:space="preserve">, 2014; </w:t>
      </w:r>
      <w:proofErr w:type="spellStart"/>
      <w:r w:rsidR="00016D01" w:rsidRPr="003103FA">
        <w:rPr>
          <w:lang w:val="en-US"/>
        </w:rPr>
        <w:t>Fomiatti</w:t>
      </w:r>
      <w:proofErr w:type="spellEnd"/>
      <w:r w:rsidR="00016D01" w:rsidRPr="003103FA">
        <w:rPr>
          <w:lang w:val="en-US"/>
        </w:rPr>
        <w:t xml:space="preserve">, </w:t>
      </w:r>
      <w:proofErr w:type="spellStart"/>
      <w:r w:rsidR="00016D01" w:rsidRPr="003103FA">
        <w:rPr>
          <w:lang w:val="en-US"/>
        </w:rPr>
        <w:t>Lenton</w:t>
      </w:r>
      <w:proofErr w:type="spellEnd"/>
      <w:r w:rsidR="00016D01" w:rsidRPr="003103FA">
        <w:rPr>
          <w:lang w:val="en-US"/>
        </w:rPr>
        <w:t xml:space="preserve"> et al., 2020</w:t>
      </w:r>
      <w:r w:rsidR="00016D01" w:rsidRPr="003103FA">
        <w:rPr>
          <w:rFonts w:cs="Times"/>
          <w:color w:val="000000"/>
          <w:lang w:val="en-US"/>
        </w:rPr>
        <w:t xml:space="preserve">). </w:t>
      </w:r>
    </w:p>
    <w:p w14:paraId="5FBF30A5" w14:textId="545BE137" w:rsidR="00016D01" w:rsidRPr="003103FA" w:rsidRDefault="00016D01" w:rsidP="00016D01">
      <w:pPr>
        <w:pStyle w:val="NormalWeb"/>
        <w:spacing w:before="0" w:beforeAutospacing="0" w:after="0" w:afterAutospacing="0" w:line="360" w:lineRule="auto"/>
        <w:rPr>
          <w:rFonts w:ascii="Garamond" w:hAnsi="Garamond" w:cs="Times"/>
          <w:color w:val="000000"/>
          <w:sz w:val="24"/>
          <w:szCs w:val="24"/>
          <w:lang w:val="en-US"/>
        </w:rPr>
      </w:pPr>
    </w:p>
    <w:p w14:paraId="11CDCA3E" w14:textId="79822F29" w:rsidR="00EE18C2" w:rsidRPr="003103FA" w:rsidRDefault="003B6767" w:rsidP="00EE18C2">
      <w:pPr>
        <w:widowControl w:val="0"/>
        <w:autoSpaceDE w:val="0"/>
        <w:autoSpaceDN w:val="0"/>
        <w:adjustRightInd w:val="0"/>
        <w:spacing w:line="360" w:lineRule="auto"/>
        <w:rPr>
          <w:rFonts w:cs="Times"/>
          <w:color w:val="000000"/>
          <w:lang w:val="en-US"/>
        </w:rPr>
      </w:pPr>
      <w:r w:rsidRPr="003103FA">
        <w:rPr>
          <w:rFonts w:eastAsia="Calibri"/>
        </w:rPr>
        <w:t xml:space="preserve">As </w:t>
      </w:r>
      <w:r w:rsidR="0001549D" w:rsidRPr="003103FA">
        <w:rPr>
          <w:rFonts w:eastAsia="Calibri"/>
        </w:rPr>
        <w:t xml:space="preserve">even this brief summary of the </w:t>
      </w:r>
      <w:r w:rsidR="005F10DD">
        <w:rPr>
          <w:rFonts w:eastAsia="Calibri"/>
        </w:rPr>
        <w:t>literature</w:t>
      </w:r>
      <w:r w:rsidR="005F10DD" w:rsidRPr="003103FA">
        <w:rPr>
          <w:rFonts w:eastAsia="Calibri"/>
        </w:rPr>
        <w:t xml:space="preserve"> </w:t>
      </w:r>
      <w:r w:rsidRPr="003103FA">
        <w:rPr>
          <w:rFonts w:eastAsia="Calibri"/>
        </w:rPr>
        <w:t>reveal</w:t>
      </w:r>
      <w:r w:rsidR="0001549D" w:rsidRPr="003103FA">
        <w:rPr>
          <w:rFonts w:eastAsia="Calibri"/>
        </w:rPr>
        <w:t>s</w:t>
      </w:r>
      <w:r w:rsidRPr="003103FA">
        <w:rPr>
          <w:rFonts w:eastAsia="Calibri"/>
        </w:rPr>
        <w:t xml:space="preserve">, </w:t>
      </w:r>
      <w:r w:rsidR="0001549D" w:rsidRPr="003103FA">
        <w:rPr>
          <w:rFonts w:eastAsia="Calibri"/>
        </w:rPr>
        <w:t xml:space="preserve">comparisons play a central role in shaping understandings of PIED consumption. </w:t>
      </w:r>
      <w:r w:rsidR="00ED3B69" w:rsidRPr="003103FA">
        <w:rPr>
          <w:rFonts w:eastAsia="Calibri"/>
        </w:rPr>
        <w:t>We hear, for instance,</w:t>
      </w:r>
      <w:r w:rsidR="005F6E77" w:rsidRPr="003103FA">
        <w:rPr>
          <w:rFonts w:eastAsia="Calibri"/>
        </w:rPr>
        <w:t xml:space="preserve"> that PIED consumers are ‘unique’</w:t>
      </w:r>
      <w:proofErr w:type="gramStart"/>
      <w:r w:rsidR="005F6E77" w:rsidRPr="003103FA">
        <w:rPr>
          <w:rFonts w:eastAsia="Calibri"/>
        </w:rPr>
        <w:t>;</w:t>
      </w:r>
      <w:proofErr w:type="gramEnd"/>
      <w:r w:rsidR="005F6E77" w:rsidRPr="003103FA">
        <w:rPr>
          <w:rFonts w:eastAsia="Calibri"/>
        </w:rPr>
        <w:t xml:space="preserve"> different from other kinds of drug consumers, different sometimes from </w:t>
      </w:r>
      <w:r w:rsidR="00F951D3">
        <w:rPr>
          <w:rFonts w:eastAsia="Calibri"/>
        </w:rPr>
        <w:t>each other</w:t>
      </w:r>
      <w:r w:rsidR="005F6E77" w:rsidRPr="003103FA">
        <w:rPr>
          <w:rFonts w:eastAsia="Calibri"/>
        </w:rPr>
        <w:t xml:space="preserve">, but also </w:t>
      </w:r>
      <w:r w:rsidR="00300C40">
        <w:rPr>
          <w:rFonts w:eastAsia="Calibri"/>
        </w:rPr>
        <w:t xml:space="preserve">sufficiently similar to permit clustering. </w:t>
      </w:r>
      <w:proofErr w:type="spellStart"/>
      <w:r w:rsidR="005D5950">
        <w:rPr>
          <w:rFonts w:eastAsia="Calibri"/>
        </w:rPr>
        <w:t>NSP</w:t>
      </w:r>
      <w:proofErr w:type="spellEnd"/>
      <w:r w:rsidR="005D5950">
        <w:rPr>
          <w:rFonts w:eastAsia="Calibri"/>
        </w:rPr>
        <w:t xml:space="preserve"> workers</w:t>
      </w:r>
      <w:r w:rsidR="00F951D3">
        <w:rPr>
          <w:rFonts w:eastAsia="Calibri"/>
        </w:rPr>
        <w:t xml:space="preserve"> and researchers</w:t>
      </w:r>
      <w:r w:rsidR="00C07ED6">
        <w:rPr>
          <w:rFonts w:eastAsia="Calibri"/>
        </w:rPr>
        <w:t xml:space="preserve"> make comparisons</w:t>
      </w:r>
      <w:r w:rsidR="00F951D3">
        <w:rPr>
          <w:rFonts w:eastAsia="Calibri"/>
        </w:rPr>
        <w:t xml:space="preserve">, and </w:t>
      </w:r>
      <w:r w:rsidR="00C07ED6">
        <w:rPr>
          <w:rFonts w:eastAsia="Calibri"/>
        </w:rPr>
        <w:t>so do</w:t>
      </w:r>
      <w:r w:rsidR="005D5950">
        <w:rPr>
          <w:rFonts w:eastAsia="Calibri"/>
        </w:rPr>
        <w:t xml:space="preserve"> consumers themselves. </w:t>
      </w:r>
      <w:r w:rsidR="00016D01" w:rsidRPr="003103FA">
        <w:rPr>
          <w:rFonts w:cs="Times"/>
          <w:color w:val="000000"/>
          <w:lang w:val="en-US"/>
        </w:rPr>
        <w:t xml:space="preserve">In </w:t>
      </w:r>
      <w:r w:rsidR="00F951D3">
        <w:rPr>
          <w:rFonts w:cs="Times"/>
          <w:color w:val="000000"/>
          <w:lang w:val="en-US"/>
        </w:rPr>
        <w:t>such judgments we can observe the</w:t>
      </w:r>
      <w:r w:rsidR="00186584">
        <w:rPr>
          <w:rFonts w:cs="Times"/>
          <w:color w:val="000000"/>
          <w:lang w:val="en-US"/>
        </w:rPr>
        <w:t xml:space="preserve"> </w:t>
      </w:r>
      <w:r w:rsidR="00016D01" w:rsidRPr="003103FA">
        <w:rPr>
          <w:rFonts w:cs="Times"/>
          <w:i/>
          <w:color w:val="000000"/>
          <w:lang w:val="en-US"/>
        </w:rPr>
        <w:t>power</w:t>
      </w:r>
      <w:r w:rsidR="00016D01" w:rsidRPr="003103FA">
        <w:rPr>
          <w:rFonts w:cs="Times"/>
          <w:color w:val="000000"/>
          <w:lang w:val="en-US"/>
        </w:rPr>
        <w:t xml:space="preserve"> of comparisons, </w:t>
      </w:r>
      <w:r w:rsidR="00471CAD" w:rsidRPr="003103FA">
        <w:rPr>
          <w:rFonts w:cs="Times"/>
          <w:color w:val="000000"/>
          <w:lang w:val="en-US"/>
        </w:rPr>
        <w:t>along with</w:t>
      </w:r>
      <w:r w:rsidR="00016D01" w:rsidRPr="003103FA">
        <w:rPr>
          <w:rFonts w:cs="Times"/>
          <w:color w:val="000000"/>
          <w:lang w:val="en-US"/>
        </w:rPr>
        <w:t xml:space="preserve"> the capacity of comparisons to materially shape </w:t>
      </w:r>
      <w:r w:rsidR="00F951D3">
        <w:rPr>
          <w:rFonts w:cs="Times"/>
          <w:color w:val="000000"/>
          <w:lang w:val="en-US"/>
        </w:rPr>
        <w:t xml:space="preserve">supports, </w:t>
      </w:r>
      <w:r w:rsidR="00016D01" w:rsidRPr="003103FA">
        <w:rPr>
          <w:rFonts w:cs="Times"/>
          <w:color w:val="000000"/>
          <w:lang w:val="en-US"/>
        </w:rPr>
        <w:t xml:space="preserve">harm reduction strategies and </w:t>
      </w:r>
      <w:r w:rsidR="00F951D3">
        <w:rPr>
          <w:rFonts w:cs="Times"/>
          <w:color w:val="000000"/>
          <w:lang w:val="en-US"/>
        </w:rPr>
        <w:t xml:space="preserve">related </w:t>
      </w:r>
      <w:r w:rsidR="00016D01" w:rsidRPr="003103FA">
        <w:rPr>
          <w:rFonts w:cs="Times"/>
          <w:color w:val="000000"/>
          <w:lang w:val="en-US"/>
        </w:rPr>
        <w:t xml:space="preserve">practices. </w:t>
      </w:r>
      <w:r w:rsidR="00F951D3">
        <w:t>For example</w:t>
      </w:r>
      <w:r w:rsidR="005D5950">
        <w:t>, c</w:t>
      </w:r>
      <w:r w:rsidR="00CB67C5" w:rsidRPr="003103FA">
        <w:t xml:space="preserve">omparative logics may shape perceptions and understandings of risk, or </w:t>
      </w:r>
      <w:r w:rsidR="004F1A93" w:rsidRPr="003103FA">
        <w:rPr>
          <w:rFonts w:eastAsia="Calibri"/>
        </w:rPr>
        <w:t xml:space="preserve">become the </w:t>
      </w:r>
      <w:r w:rsidR="00CB67C5" w:rsidRPr="003103FA">
        <w:rPr>
          <w:rFonts w:cs="Times"/>
          <w:color w:val="000000"/>
          <w:lang w:val="en-US"/>
        </w:rPr>
        <w:t>framework</w:t>
      </w:r>
      <w:r w:rsidR="004F1A93" w:rsidRPr="003103FA">
        <w:rPr>
          <w:rFonts w:cs="Times"/>
          <w:color w:val="000000"/>
          <w:lang w:val="en-US"/>
        </w:rPr>
        <w:t xml:space="preserve"> around which services </w:t>
      </w:r>
      <w:r w:rsidR="00CB67C5" w:rsidRPr="003103FA">
        <w:rPr>
          <w:rFonts w:cs="Times"/>
          <w:color w:val="000000"/>
          <w:lang w:val="en-US"/>
        </w:rPr>
        <w:t>are</w:t>
      </w:r>
      <w:r w:rsidR="004F1A93" w:rsidRPr="003103FA">
        <w:rPr>
          <w:rFonts w:cs="Times"/>
          <w:color w:val="000000"/>
          <w:lang w:val="en-US"/>
        </w:rPr>
        <w:t xml:space="preserve"> designed and delivered. </w:t>
      </w:r>
      <w:r w:rsidR="000D52A9">
        <w:rPr>
          <w:rFonts w:cs="Times"/>
          <w:color w:val="000000"/>
          <w:lang w:val="en-US"/>
        </w:rPr>
        <w:t xml:space="preserve">Of central concern in this </w:t>
      </w:r>
      <w:r w:rsidR="00966B21">
        <w:rPr>
          <w:rFonts w:cs="Times"/>
          <w:color w:val="000000"/>
          <w:lang w:val="en-US"/>
        </w:rPr>
        <w:t>article</w:t>
      </w:r>
      <w:r w:rsidR="000D52A9">
        <w:rPr>
          <w:rFonts w:cs="Times"/>
          <w:color w:val="000000"/>
          <w:lang w:val="en-US"/>
        </w:rPr>
        <w:t xml:space="preserve"> is the notion that although</w:t>
      </w:r>
      <w:r w:rsidR="00CB67C5" w:rsidRPr="003103FA">
        <w:rPr>
          <w:rFonts w:cs="Times"/>
          <w:color w:val="000000"/>
          <w:lang w:val="en-US"/>
        </w:rPr>
        <w:t xml:space="preserve"> comparative modes of thought and practice may </w:t>
      </w:r>
      <w:r w:rsidR="00F951D3">
        <w:rPr>
          <w:rFonts w:cs="Times"/>
          <w:color w:val="000000"/>
          <w:lang w:val="en-US"/>
        </w:rPr>
        <w:t>seem</w:t>
      </w:r>
      <w:r w:rsidR="00F951D3" w:rsidRPr="003103FA">
        <w:rPr>
          <w:rFonts w:cs="Times"/>
          <w:color w:val="000000"/>
          <w:lang w:val="en-US"/>
        </w:rPr>
        <w:t xml:space="preserve"> </w:t>
      </w:r>
      <w:r w:rsidR="00945943" w:rsidRPr="003103FA">
        <w:rPr>
          <w:rFonts w:cs="Times"/>
          <w:color w:val="000000"/>
          <w:lang w:val="en-US"/>
        </w:rPr>
        <w:t xml:space="preserve">unavoidable, </w:t>
      </w:r>
      <w:r w:rsidR="00F951D3">
        <w:rPr>
          <w:rFonts w:cs="Times"/>
          <w:color w:val="000000"/>
          <w:lang w:val="en-US"/>
        </w:rPr>
        <w:t xml:space="preserve">benign or even </w:t>
      </w:r>
      <w:r w:rsidR="00945943" w:rsidRPr="003103FA">
        <w:rPr>
          <w:rFonts w:cs="Times"/>
          <w:color w:val="000000"/>
          <w:lang w:val="en-US"/>
        </w:rPr>
        <w:t>desirable</w:t>
      </w:r>
      <w:r w:rsidR="00F951D3">
        <w:rPr>
          <w:rFonts w:cs="Times"/>
          <w:color w:val="000000"/>
          <w:lang w:val="en-US"/>
        </w:rPr>
        <w:t xml:space="preserve">, they can also be highly </w:t>
      </w:r>
      <w:r w:rsidR="00945943" w:rsidRPr="003103FA">
        <w:rPr>
          <w:rFonts w:cs="Times"/>
          <w:color w:val="000000"/>
          <w:lang w:val="en-US"/>
        </w:rPr>
        <w:t xml:space="preserve">problematic. </w:t>
      </w:r>
      <w:r w:rsidR="00126E01" w:rsidRPr="003103FA">
        <w:rPr>
          <w:rFonts w:cs="Times"/>
          <w:color w:val="000000"/>
          <w:lang w:val="en-US"/>
        </w:rPr>
        <w:t xml:space="preserve">The notion, for </w:t>
      </w:r>
      <w:r w:rsidR="00F951D3">
        <w:rPr>
          <w:rFonts w:cs="Times"/>
          <w:color w:val="000000"/>
          <w:lang w:val="en-US"/>
        </w:rPr>
        <w:t>instance</w:t>
      </w:r>
      <w:r w:rsidR="00126E01" w:rsidRPr="003103FA">
        <w:rPr>
          <w:rFonts w:cs="Times"/>
          <w:color w:val="000000"/>
          <w:lang w:val="en-US"/>
        </w:rPr>
        <w:t xml:space="preserve">, that consumers of </w:t>
      </w:r>
      <w:r w:rsidR="00F951D3">
        <w:rPr>
          <w:rFonts w:cs="Times"/>
          <w:color w:val="000000"/>
          <w:lang w:val="en-US"/>
        </w:rPr>
        <w:t>other illicit</w:t>
      </w:r>
      <w:r w:rsidR="00F951D3" w:rsidRPr="003103FA">
        <w:rPr>
          <w:rFonts w:cs="Times"/>
          <w:color w:val="000000"/>
          <w:lang w:val="en-US"/>
        </w:rPr>
        <w:t xml:space="preserve"> </w:t>
      </w:r>
      <w:r w:rsidR="00E60FF1" w:rsidRPr="003103FA">
        <w:rPr>
          <w:rFonts w:cs="Times"/>
          <w:color w:val="000000"/>
          <w:lang w:val="en-US"/>
        </w:rPr>
        <w:t>drugs are ‘addicts’ and ‘junkies’ (</w:t>
      </w:r>
      <w:r w:rsidR="00E60FF1" w:rsidRPr="003103FA">
        <w:rPr>
          <w:lang w:val="en-US"/>
        </w:rPr>
        <w:t xml:space="preserve">Dunn, McKay, &amp; </w:t>
      </w:r>
      <w:proofErr w:type="spellStart"/>
      <w:r w:rsidR="00E60FF1" w:rsidRPr="003103FA">
        <w:rPr>
          <w:lang w:val="en-US"/>
        </w:rPr>
        <w:t>Iversen</w:t>
      </w:r>
      <w:proofErr w:type="spellEnd"/>
      <w:r w:rsidR="00E60FF1" w:rsidRPr="003103FA">
        <w:rPr>
          <w:lang w:val="en-US"/>
        </w:rPr>
        <w:t xml:space="preserve">, 2014; </w:t>
      </w:r>
      <w:proofErr w:type="spellStart"/>
      <w:r w:rsidR="00E60FF1" w:rsidRPr="003103FA">
        <w:rPr>
          <w:lang w:val="en-US"/>
        </w:rPr>
        <w:t>Fomiatti</w:t>
      </w:r>
      <w:proofErr w:type="spellEnd"/>
      <w:r w:rsidR="00E60FF1" w:rsidRPr="003103FA">
        <w:rPr>
          <w:lang w:val="en-US"/>
        </w:rPr>
        <w:t xml:space="preserve">, </w:t>
      </w:r>
      <w:proofErr w:type="spellStart"/>
      <w:r w:rsidR="00E60FF1" w:rsidRPr="003103FA">
        <w:rPr>
          <w:lang w:val="en-US"/>
        </w:rPr>
        <w:t>Lenton</w:t>
      </w:r>
      <w:proofErr w:type="spellEnd"/>
      <w:r w:rsidR="00E60FF1" w:rsidRPr="003103FA">
        <w:rPr>
          <w:lang w:val="en-US"/>
        </w:rPr>
        <w:t xml:space="preserve"> et al., 2020</w:t>
      </w:r>
      <w:r w:rsidR="00E60FF1" w:rsidRPr="003103FA">
        <w:rPr>
          <w:rFonts w:cs="Times"/>
          <w:color w:val="000000"/>
          <w:lang w:val="en-US"/>
        </w:rPr>
        <w:t>)</w:t>
      </w:r>
      <w:r w:rsidR="00F951D3">
        <w:rPr>
          <w:rFonts w:cs="Times"/>
          <w:color w:val="000000"/>
          <w:lang w:val="en-US"/>
        </w:rPr>
        <w:t>,</w:t>
      </w:r>
      <w:r w:rsidR="00E60FF1" w:rsidRPr="003103FA">
        <w:rPr>
          <w:rFonts w:cs="Times"/>
          <w:color w:val="000000"/>
          <w:lang w:val="en-US"/>
        </w:rPr>
        <w:t xml:space="preserve"> and thus more ‘at risk’ </w:t>
      </w:r>
      <w:r w:rsidR="00F951D3">
        <w:rPr>
          <w:rFonts w:cs="Times"/>
          <w:color w:val="000000"/>
          <w:lang w:val="en-US"/>
        </w:rPr>
        <w:t xml:space="preserve">of experiencing harm </w:t>
      </w:r>
      <w:r w:rsidR="00E60FF1" w:rsidRPr="003103FA">
        <w:rPr>
          <w:rFonts w:cs="Times"/>
          <w:color w:val="000000"/>
          <w:lang w:val="en-US"/>
        </w:rPr>
        <w:t>than PIED consumers</w:t>
      </w:r>
      <w:r w:rsidR="00F951D3">
        <w:rPr>
          <w:rFonts w:cs="Times"/>
          <w:color w:val="000000"/>
          <w:lang w:val="en-US"/>
        </w:rPr>
        <w:t>,</w:t>
      </w:r>
      <w:r w:rsidR="00E60FF1" w:rsidRPr="003103FA">
        <w:rPr>
          <w:rFonts w:cs="Times"/>
          <w:color w:val="000000"/>
          <w:lang w:val="en-US"/>
        </w:rPr>
        <w:t xml:space="preserve"> </w:t>
      </w:r>
      <w:proofErr w:type="spellStart"/>
      <w:r w:rsidR="00E60FF1" w:rsidRPr="003103FA">
        <w:rPr>
          <w:rFonts w:cs="Times"/>
          <w:color w:val="000000"/>
          <w:lang w:val="en-US"/>
        </w:rPr>
        <w:t>stigmatise</w:t>
      </w:r>
      <w:r w:rsidR="00F951D3">
        <w:rPr>
          <w:rFonts w:cs="Times"/>
          <w:color w:val="000000"/>
          <w:lang w:val="en-US"/>
        </w:rPr>
        <w:t>s</w:t>
      </w:r>
      <w:proofErr w:type="spellEnd"/>
      <w:r w:rsidR="00E60FF1" w:rsidRPr="003103FA">
        <w:rPr>
          <w:rFonts w:cs="Times"/>
          <w:color w:val="000000"/>
          <w:lang w:val="en-US"/>
        </w:rPr>
        <w:t xml:space="preserve"> </w:t>
      </w:r>
      <w:r w:rsidR="00F951D3">
        <w:rPr>
          <w:rFonts w:cs="Times"/>
          <w:color w:val="000000"/>
          <w:lang w:val="en-US"/>
        </w:rPr>
        <w:t>those</w:t>
      </w:r>
      <w:r w:rsidR="00E60FF1" w:rsidRPr="003103FA">
        <w:rPr>
          <w:rFonts w:cs="Times"/>
          <w:color w:val="000000"/>
          <w:lang w:val="en-US"/>
        </w:rPr>
        <w:t xml:space="preserve"> consumers, </w:t>
      </w:r>
      <w:proofErr w:type="spellStart"/>
      <w:r w:rsidR="00E60FF1" w:rsidRPr="003103FA">
        <w:rPr>
          <w:rFonts w:cs="Times"/>
          <w:color w:val="000000"/>
          <w:lang w:val="en-US"/>
        </w:rPr>
        <w:t>naturalise</w:t>
      </w:r>
      <w:r w:rsidR="00045943">
        <w:rPr>
          <w:rFonts w:cs="Times"/>
          <w:color w:val="000000"/>
          <w:lang w:val="en-US"/>
        </w:rPr>
        <w:t>s</w:t>
      </w:r>
      <w:proofErr w:type="spellEnd"/>
      <w:r w:rsidR="00E60FF1" w:rsidRPr="003103FA">
        <w:rPr>
          <w:rFonts w:cs="Times"/>
          <w:color w:val="000000"/>
          <w:lang w:val="en-US"/>
        </w:rPr>
        <w:t xml:space="preserve"> risk, and shape</w:t>
      </w:r>
      <w:r w:rsidR="00045943">
        <w:rPr>
          <w:rFonts w:cs="Times"/>
          <w:color w:val="000000"/>
          <w:lang w:val="en-US"/>
        </w:rPr>
        <w:t>s</w:t>
      </w:r>
      <w:r w:rsidR="00E60FF1" w:rsidRPr="003103FA">
        <w:rPr>
          <w:rFonts w:cs="Times"/>
          <w:color w:val="000000"/>
          <w:lang w:val="en-US"/>
        </w:rPr>
        <w:t xml:space="preserve"> forms of harm, especially </w:t>
      </w:r>
      <w:r w:rsidR="00F951D3">
        <w:rPr>
          <w:rFonts w:cs="Times"/>
          <w:color w:val="000000"/>
          <w:lang w:val="en-US"/>
        </w:rPr>
        <w:t>whe</w:t>
      </w:r>
      <w:r w:rsidR="00C07ED6">
        <w:rPr>
          <w:rFonts w:cs="Times"/>
          <w:color w:val="000000"/>
          <w:lang w:val="en-US"/>
        </w:rPr>
        <w:t>n</w:t>
      </w:r>
      <w:r w:rsidR="00F951D3">
        <w:rPr>
          <w:rFonts w:cs="Times"/>
          <w:color w:val="000000"/>
          <w:lang w:val="en-US"/>
        </w:rPr>
        <w:t xml:space="preserve"> it encourages</w:t>
      </w:r>
      <w:r w:rsidR="00E60FF1" w:rsidRPr="003103FA">
        <w:rPr>
          <w:rFonts w:cs="Times"/>
          <w:color w:val="000000"/>
          <w:lang w:val="en-US"/>
        </w:rPr>
        <w:t xml:space="preserve"> PIED consumers</w:t>
      </w:r>
      <w:r w:rsidR="00F951D3">
        <w:rPr>
          <w:rFonts w:cs="Times"/>
          <w:color w:val="000000"/>
          <w:lang w:val="en-US"/>
        </w:rPr>
        <w:t xml:space="preserve"> </w:t>
      </w:r>
      <w:r w:rsidR="00045943">
        <w:rPr>
          <w:rFonts w:cs="Times"/>
          <w:color w:val="000000"/>
          <w:lang w:val="en-US"/>
        </w:rPr>
        <w:t>to</w:t>
      </w:r>
      <w:r w:rsidR="00E60FF1" w:rsidRPr="003103FA">
        <w:rPr>
          <w:rFonts w:cs="Times"/>
          <w:color w:val="000000"/>
          <w:lang w:val="en-US"/>
        </w:rPr>
        <w:t xml:space="preserve"> believ</w:t>
      </w:r>
      <w:r w:rsidR="00045943">
        <w:rPr>
          <w:rFonts w:cs="Times"/>
          <w:color w:val="000000"/>
          <w:lang w:val="en-US"/>
        </w:rPr>
        <w:t>e</w:t>
      </w:r>
      <w:r w:rsidR="00E60FF1" w:rsidRPr="003103FA">
        <w:rPr>
          <w:rFonts w:cs="Times"/>
          <w:color w:val="000000"/>
          <w:lang w:val="en-US"/>
        </w:rPr>
        <w:t xml:space="preserve"> they are immune from </w:t>
      </w:r>
      <w:r w:rsidR="00443B9B">
        <w:rPr>
          <w:rFonts w:cs="Times"/>
          <w:color w:val="000000"/>
          <w:lang w:val="en-US"/>
        </w:rPr>
        <w:t xml:space="preserve">forms of </w:t>
      </w:r>
      <w:r w:rsidR="007466CE" w:rsidRPr="003103FA">
        <w:rPr>
          <w:rFonts w:cs="Times"/>
          <w:color w:val="000000"/>
          <w:lang w:val="en-US"/>
        </w:rPr>
        <w:t>harm</w:t>
      </w:r>
      <w:r w:rsidR="00E60FF1" w:rsidRPr="003103FA">
        <w:rPr>
          <w:rFonts w:cs="Times"/>
          <w:color w:val="000000"/>
          <w:lang w:val="en-US"/>
        </w:rPr>
        <w:t xml:space="preserve"> </w:t>
      </w:r>
      <w:r w:rsidR="007466CE" w:rsidRPr="003103FA">
        <w:rPr>
          <w:rFonts w:cs="Times"/>
          <w:color w:val="000000"/>
          <w:lang w:val="en-US"/>
        </w:rPr>
        <w:t>(</w:t>
      </w:r>
      <w:r w:rsidR="00E60FF1" w:rsidRPr="003103FA">
        <w:rPr>
          <w:rFonts w:cs="Times"/>
          <w:color w:val="000000"/>
          <w:lang w:val="en-US"/>
        </w:rPr>
        <w:t>such as blood-borne virus</w:t>
      </w:r>
      <w:r w:rsidR="00045943">
        <w:rPr>
          <w:rFonts w:cs="Times"/>
          <w:color w:val="000000"/>
          <w:lang w:val="en-US"/>
        </w:rPr>
        <w:t xml:space="preserve"> infection</w:t>
      </w:r>
      <w:r w:rsidR="007466CE" w:rsidRPr="003103FA">
        <w:rPr>
          <w:rFonts w:cs="Times"/>
          <w:color w:val="000000"/>
          <w:lang w:val="en-US"/>
        </w:rPr>
        <w:t>) that can be associated with injecting drugs</w:t>
      </w:r>
      <w:r w:rsidR="00E60FF1" w:rsidRPr="003103FA">
        <w:rPr>
          <w:rFonts w:cs="Times"/>
          <w:color w:val="000000"/>
          <w:lang w:val="en-US"/>
        </w:rPr>
        <w:t xml:space="preserve">. </w:t>
      </w:r>
    </w:p>
    <w:p w14:paraId="55EC40BB" w14:textId="77777777" w:rsidR="00EE18C2" w:rsidRPr="003103FA" w:rsidRDefault="00EE18C2" w:rsidP="00EE18C2">
      <w:pPr>
        <w:widowControl w:val="0"/>
        <w:autoSpaceDE w:val="0"/>
        <w:autoSpaceDN w:val="0"/>
        <w:adjustRightInd w:val="0"/>
        <w:spacing w:line="360" w:lineRule="auto"/>
        <w:rPr>
          <w:rFonts w:cs="Times"/>
          <w:color w:val="000000"/>
          <w:lang w:val="en-US"/>
        </w:rPr>
      </w:pPr>
    </w:p>
    <w:p w14:paraId="0051784E" w14:textId="123E7B7E" w:rsidR="00547DFD" w:rsidRPr="003103FA" w:rsidRDefault="00EE18C2" w:rsidP="00547DFD">
      <w:pPr>
        <w:widowControl w:val="0"/>
        <w:autoSpaceDE w:val="0"/>
        <w:autoSpaceDN w:val="0"/>
        <w:adjustRightInd w:val="0"/>
        <w:spacing w:line="360" w:lineRule="auto"/>
        <w:rPr>
          <w:lang w:val="en-US"/>
        </w:rPr>
      </w:pPr>
      <w:r w:rsidRPr="003103FA">
        <w:rPr>
          <w:rFonts w:cs="Times"/>
          <w:color w:val="000000"/>
          <w:lang w:val="en-US"/>
        </w:rPr>
        <w:t>These few examples suggest that something very important is at stake when comparisons are made, and that more careful</w:t>
      </w:r>
      <w:r w:rsidR="005F10DD">
        <w:rPr>
          <w:rFonts w:cs="Times"/>
          <w:color w:val="000000"/>
          <w:lang w:val="en-US"/>
        </w:rPr>
        <w:t xml:space="preserve"> thinking</w:t>
      </w:r>
      <w:r w:rsidRPr="003103FA">
        <w:rPr>
          <w:rFonts w:cs="Times"/>
          <w:color w:val="000000"/>
          <w:lang w:val="en-US"/>
        </w:rPr>
        <w:t xml:space="preserve"> </w:t>
      </w:r>
      <w:r w:rsidR="00EF4D41" w:rsidRPr="003103FA">
        <w:rPr>
          <w:rFonts w:cs="Times"/>
          <w:color w:val="000000"/>
          <w:lang w:val="en-US"/>
        </w:rPr>
        <w:t>about what such comparisons do</w:t>
      </w:r>
      <w:r w:rsidR="005F10DD">
        <w:rPr>
          <w:rFonts w:cs="Times"/>
          <w:color w:val="000000"/>
          <w:lang w:val="en-US"/>
        </w:rPr>
        <w:t xml:space="preserve"> is required</w:t>
      </w:r>
      <w:r w:rsidR="00EF4D41" w:rsidRPr="003103FA">
        <w:rPr>
          <w:rFonts w:cs="Times"/>
          <w:color w:val="000000"/>
          <w:lang w:val="en-US"/>
        </w:rPr>
        <w:t xml:space="preserve">. </w:t>
      </w:r>
      <w:r w:rsidR="00C3231C">
        <w:rPr>
          <w:rFonts w:cs="Times"/>
          <w:color w:val="000000"/>
          <w:lang w:val="en-US"/>
        </w:rPr>
        <w:t>Some of this work has already been done</w:t>
      </w:r>
      <w:r w:rsidR="00CA0B69">
        <w:rPr>
          <w:lang w:val="en-US"/>
        </w:rPr>
        <w:t xml:space="preserve">, although it </w:t>
      </w:r>
      <w:r w:rsidR="00C3231C">
        <w:rPr>
          <w:lang w:val="en-US"/>
        </w:rPr>
        <w:t xml:space="preserve">has </w:t>
      </w:r>
      <w:r w:rsidR="00CA0B69">
        <w:rPr>
          <w:lang w:val="en-US"/>
        </w:rPr>
        <w:t>often emerged</w:t>
      </w:r>
      <w:r w:rsidR="00EF4D41" w:rsidRPr="003103FA">
        <w:rPr>
          <w:lang w:val="en-US"/>
        </w:rPr>
        <w:t xml:space="preserve"> implicitly or tangentially alongside other areas of concern. </w:t>
      </w:r>
      <w:r w:rsidR="00EC0235" w:rsidRPr="003103FA">
        <w:rPr>
          <w:lang w:val="en-US"/>
        </w:rPr>
        <w:t xml:space="preserve">In 2005, </w:t>
      </w:r>
      <w:r w:rsidRPr="003103FA">
        <w:rPr>
          <w:lang w:val="en-US"/>
        </w:rPr>
        <w:t xml:space="preserve">for instance, </w:t>
      </w:r>
      <w:r w:rsidR="00EC0235" w:rsidRPr="003103FA">
        <w:rPr>
          <w:lang w:val="en-US"/>
        </w:rPr>
        <w:t xml:space="preserve">Helen Keane examined early examples of work documenting PIED use, </w:t>
      </w:r>
      <w:proofErr w:type="spellStart"/>
      <w:r w:rsidR="00EC0235" w:rsidRPr="003103FA">
        <w:rPr>
          <w:lang w:val="en-US"/>
        </w:rPr>
        <w:t>analysing</w:t>
      </w:r>
      <w:proofErr w:type="spellEnd"/>
      <w:r w:rsidR="00EC0235" w:rsidRPr="003103FA">
        <w:rPr>
          <w:lang w:val="en-US"/>
        </w:rPr>
        <w:t xml:space="preserve"> discourses of steroid use in medical and psychological research. </w:t>
      </w:r>
      <w:r w:rsidR="00C3231C">
        <w:rPr>
          <w:lang w:val="en-US"/>
        </w:rPr>
        <w:t>Her analysis</w:t>
      </w:r>
      <w:r w:rsidR="00C3231C" w:rsidRPr="003103FA">
        <w:rPr>
          <w:lang w:val="en-US"/>
        </w:rPr>
        <w:t xml:space="preserve"> </w:t>
      </w:r>
      <w:r w:rsidR="00EC0235" w:rsidRPr="003103FA">
        <w:rPr>
          <w:lang w:val="en-US"/>
        </w:rPr>
        <w:t>identified two dominant and equally limiting interpretations</w:t>
      </w:r>
      <w:r w:rsidR="00C3231C">
        <w:rPr>
          <w:lang w:val="en-US"/>
        </w:rPr>
        <w:t xml:space="preserve"> of use</w:t>
      </w:r>
      <w:r w:rsidR="00EC0235" w:rsidRPr="003103FA">
        <w:rPr>
          <w:lang w:val="en-US"/>
        </w:rPr>
        <w:t xml:space="preserve"> in the literature, these being the disordered drug abuser and the vulnerable subject insecure in his masculinity (see also Monaghan, 2001a, 2001b; Moore, Hart, Fraser, &amp; </w:t>
      </w:r>
      <w:proofErr w:type="spellStart"/>
      <w:r w:rsidR="00EC0235" w:rsidRPr="003103FA">
        <w:rPr>
          <w:lang w:val="en-US"/>
        </w:rPr>
        <w:t>Seear</w:t>
      </w:r>
      <w:proofErr w:type="spellEnd"/>
      <w:r w:rsidR="00EC0235" w:rsidRPr="003103FA">
        <w:rPr>
          <w:lang w:val="en-US"/>
        </w:rPr>
        <w:t xml:space="preserve">, 2019). </w:t>
      </w:r>
      <w:r w:rsidR="00C3231C">
        <w:rPr>
          <w:lang w:val="en-US"/>
        </w:rPr>
        <w:t xml:space="preserve">As </w:t>
      </w:r>
      <w:r w:rsidR="00F42A7C">
        <w:rPr>
          <w:lang w:val="en-US"/>
        </w:rPr>
        <w:t>Keane</w:t>
      </w:r>
      <w:r w:rsidR="00C3231C">
        <w:rPr>
          <w:lang w:val="en-US"/>
        </w:rPr>
        <w:t xml:space="preserve"> noted, </w:t>
      </w:r>
      <w:r w:rsidR="00547DFD" w:rsidRPr="003103FA">
        <w:rPr>
          <w:lang w:val="en-US"/>
        </w:rPr>
        <w:t xml:space="preserve">PIED consumption is often described as </w:t>
      </w:r>
      <w:r w:rsidR="00547DFD" w:rsidRPr="003103FA">
        <w:t>either ‘psychologically suspect’ or as a manifestation of ‘pathological striving’ and ‘disordered drug abuse’ (see also Latham et al.</w:t>
      </w:r>
      <w:r w:rsidR="00F42A7C">
        <w:t>,</w:t>
      </w:r>
      <w:r w:rsidR="00547DFD" w:rsidRPr="003103FA">
        <w:t xml:space="preserve"> 2019).</w:t>
      </w:r>
      <w:r w:rsidR="000F6A9D" w:rsidRPr="003103FA">
        <w:t xml:space="preserve"> </w:t>
      </w:r>
      <w:r w:rsidR="00547DFD" w:rsidRPr="003103FA">
        <w:rPr>
          <w:lang w:val="en-US"/>
        </w:rPr>
        <w:t>According to Keane,</w:t>
      </w:r>
      <w:r w:rsidR="00127FB2" w:rsidRPr="003103FA">
        <w:rPr>
          <w:lang w:val="en-US"/>
        </w:rPr>
        <w:t xml:space="preserve"> PIED consumption </w:t>
      </w:r>
      <w:r w:rsidR="00547DFD" w:rsidRPr="003103FA">
        <w:rPr>
          <w:lang w:val="en-US"/>
        </w:rPr>
        <w:t>is</w:t>
      </w:r>
      <w:r w:rsidR="00C3231C">
        <w:rPr>
          <w:lang w:val="en-US"/>
        </w:rPr>
        <w:t xml:space="preserve"> often treated</w:t>
      </w:r>
      <w:r w:rsidR="00C74753">
        <w:rPr>
          <w:lang w:val="en-US"/>
        </w:rPr>
        <w:t xml:space="preserve"> </w:t>
      </w:r>
      <w:r w:rsidR="00127FB2" w:rsidRPr="003103FA">
        <w:rPr>
          <w:lang w:val="en-US"/>
        </w:rPr>
        <w:t>reductively,</w:t>
      </w:r>
      <w:r w:rsidR="00C3231C">
        <w:rPr>
          <w:lang w:val="en-US"/>
        </w:rPr>
        <w:t xml:space="preserve"> with heavy reliance on</w:t>
      </w:r>
      <w:r w:rsidR="00127FB2" w:rsidRPr="003103FA">
        <w:rPr>
          <w:lang w:val="en-US"/>
        </w:rPr>
        <w:t xml:space="preserve"> binary logics and normative assumptions. </w:t>
      </w:r>
      <w:r w:rsidR="00547DFD" w:rsidRPr="003103FA">
        <w:rPr>
          <w:lang w:val="en-US"/>
        </w:rPr>
        <w:t xml:space="preserve">PIED use is </w:t>
      </w:r>
      <w:proofErr w:type="spellStart"/>
      <w:r w:rsidR="00547DFD" w:rsidRPr="003103FA">
        <w:rPr>
          <w:lang w:val="en-US"/>
        </w:rPr>
        <w:t>pathologised</w:t>
      </w:r>
      <w:proofErr w:type="spellEnd"/>
      <w:r w:rsidR="00547DFD" w:rsidRPr="003103FA">
        <w:rPr>
          <w:lang w:val="en-US"/>
        </w:rPr>
        <w:t xml:space="preserve"> </w:t>
      </w:r>
      <w:r w:rsidR="000F6A9D" w:rsidRPr="003103FA">
        <w:rPr>
          <w:lang w:val="en-US"/>
        </w:rPr>
        <w:t>through</w:t>
      </w:r>
      <w:r w:rsidR="00547DFD" w:rsidRPr="003103FA">
        <w:rPr>
          <w:lang w:val="en-US"/>
        </w:rPr>
        <w:t xml:space="preserve"> comparisons to normative assumptions and ideals, such as ‘acceptable’ levels of striving, as opposed to ‘excessive’ or ‘unhealthy’ ones. </w:t>
      </w:r>
      <w:r w:rsidR="00C3231C">
        <w:rPr>
          <w:rFonts w:cs="Times"/>
          <w:color w:val="000000"/>
          <w:lang w:val="en-US"/>
        </w:rPr>
        <w:t>While</w:t>
      </w:r>
      <w:r w:rsidR="00C3231C" w:rsidRPr="003103FA">
        <w:rPr>
          <w:rFonts w:cs="Times"/>
          <w:color w:val="000000"/>
          <w:lang w:val="en-US"/>
        </w:rPr>
        <w:t xml:space="preserve"> </w:t>
      </w:r>
      <w:r w:rsidR="000F6A9D" w:rsidRPr="003103FA">
        <w:rPr>
          <w:rFonts w:cs="Times"/>
          <w:color w:val="000000"/>
          <w:lang w:val="en-US"/>
        </w:rPr>
        <w:t>Keane</w:t>
      </w:r>
      <w:r w:rsidR="00C3231C">
        <w:rPr>
          <w:rFonts w:cs="Times"/>
          <w:color w:val="000000"/>
          <w:lang w:val="en-US"/>
        </w:rPr>
        <w:t>’s work does</w:t>
      </w:r>
      <w:r w:rsidR="00C74753">
        <w:rPr>
          <w:rFonts w:cs="Times"/>
          <w:color w:val="000000"/>
          <w:lang w:val="en-US"/>
        </w:rPr>
        <w:t xml:space="preserve"> </w:t>
      </w:r>
      <w:r w:rsidR="000F6A9D" w:rsidRPr="003103FA">
        <w:rPr>
          <w:rFonts w:cs="Times"/>
          <w:color w:val="000000"/>
          <w:lang w:val="en-US"/>
        </w:rPr>
        <w:t xml:space="preserve">not </w:t>
      </w:r>
      <w:r w:rsidR="00C3231C">
        <w:rPr>
          <w:rFonts w:cs="Times"/>
          <w:color w:val="000000"/>
          <w:lang w:val="en-US"/>
        </w:rPr>
        <w:t>explicitly</w:t>
      </w:r>
      <w:r w:rsidR="00C74753">
        <w:rPr>
          <w:rFonts w:cs="Times"/>
          <w:color w:val="000000"/>
          <w:lang w:val="en-US"/>
        </w:rPr>
        <w:t xml:space="preserve"> rely </w:t>
      </w:r>
      <w:r w:rsidR="000F6A9D" w:rsidRPr="003103FA">
        <w:rPr>
          <w:rFonts w:cs="Times"/>
          <w:color w:val="000000"/>
          <w:lang w:val="en-US"/>
        </w:rPr>
        <w:t xml:space="preserve">on </w:t>
      </w:r>
      <w:r w:rsidR="000F6A9D" w:rsidRPr="003103FA">
        <w:rPr>
          <w:rFonts w:cs="Times"/>
          <w:i/>
          <w:color w:val="000000"/>
          <w:lang w:val="en-US"/>
        </w:rPr>
        <w:t>comparative processes</w:t>
      </w:r>
      <w:r w:rsidR="000F6A9D" w:rsidRPr="003103FA">
        <w:rPr>
          <w:rFonts w:cs="Times"/>
          <w:color w:val="000000"/>
          <w:lang w:val="en-US"/>
        </w:rPr>
        <w:t xml:space="preserve">, </w:t>
      </w:r>
      <w:r w:rsidR="00C3231C">
        <w:rPr>
          <w:rFonts w:cs="Times"/>
          <w:color w:val="000000"/>
          <w:lang w:val="en-US"/>
        </w:rPr>
        <w:t>it</w:t>
      </w:r>
      <w:r w:rsidR="000F6A9D" w:rsidRPr="003103FA">
        <w:rPr>
          <w:rFonts w:cs="Times"/>
          <w:color w:val="000000"/>
          <w:lang w:val="en-US"/>
        </w:rPr>
        <w:t xml:space="preserve"> nevertheless </w:t>
      </w:r>
      <w:r w:rsidR="00C3231C">
        <w:rPr>
          <w:rFonts w:cs="Times"/>
          <w:color w:val="000000"/>
          <w:lang w:val="en-US"/>
        </w:rPr>
        <w:t xml:space="preserve">draws our attention to </w:t>
      </w:r>
      <w:r w:rsidR="000F6A9D" w:rsidRPr="003103FA">
        <w:rPr>
          <w:rFonts w:cs="Times"/>
          <w:color w:val="000000"/>
          <w:lang w:val="en-US"/>
        </w:rPr>
        <w:t xml:space="preserve">the central role of the comparator in the construction </w:t>
      </w:r>
      <w:r w:rsidR="00F42A7C">
        <w:rPr>
          <w:rFonts w:cs="Times"/>
          <w:color w:val="000000"/>
          <w:lang w:val="en-US"/>
        </w:rPr>
        <w:t xml:space="preserve">and interpretation </w:t>
      </w:r>
      <w:r w:rsidR="000F6A9D" w:rsidRPr="003103FA">
        <w:rPr>
          <w:rFonts w:cs="Times"/>
          <w:color w:val="000000"/>
          <w:lang w:val="en-US"/>
        </w:rPr>
        <w:t xml:space="preserve">of the category of PIED consumer. </w:t>
      </w:r>
      <w:r w:rsidR="00547DFD" w:rsidRPr="003103FA">
        <w:rPr>
          <w:lang w:val="en-US"/>
        </w:rPr>
        <w:t xml:space="preserve">An analysis of social science research on PIED consumption published since Keane’s article suggests that </w:t>
      </w:r>
      <w:r w:rsidR="00D17855">
        <w:rPr>
          <w:lang w:val="en-US"/>
        </w:rPr>
        <w:t xml:space="preserve">these sorts of </w:t>
      </w:r>
      <w:r w:rsidR="007466CE" w:rsidRPr="003103FA">
        <w:rPr>
          <w:lang w:val="en-US"/>
        </w:rPr>
        <w:t xml:space="preserve">comparisons endure, </w:t>
      </w:r>
      <w:r w:rsidR="000F6A9D" w:rsidRPr="003103FA">
        <w:rPr>
          <w:lang w:val="en-US"/>
        </w:rPr>
        <w:t>underpin</w:t>
      </w:r>
      <w:r w:rsidR="00D43B7B" w:rsidRPr="003103FA">
        <w:rPr>
          <w:lang w:val="en-US"/>
        </w:rPr>
        <w:t>ning how we have come to understand the ‘problem’ of PIED consumption:</w:t>
      </w:r>
    </w:p>
    <w:p w14:paraId="5081040E" w14:textId="77777777" w:rsidR="00547DFD" w:rsidRPr="003103FA" w:rsidRDefault="00547DFD" w:rsidP="00547DFD">
      <w:pPr>
        <w:widowControl w:val="0"/>
        <w:autoSpaceDE w:val="0"/>
        <w:autoSpaceDN w:val="0"/>
        <w:adjustRightInd w:val="0"/>
        <w:spacing w:line="360" w:lineRule="auto"/>
        <w:rPr>
          <w:lang w:val="en-US"/>
        </w:rPr>
      </w:pPr>
    </w:p>
    <w:p w14:paraId="00855E04" w14:textId="6D1070E5" w:rsidR="00547DFD" w:rsidRPr="003103FA" w:rsidRDefault="002754AD" w:rsidP="00547DFD">
      <w:pPr>
        <w:widowControl w:val="0"/>
        <w:autoSpaceDE w:val="0"/>
        <w:autoSpaceDN w:val="0"/>
        <w:adjustRightInd w:val="0"/>
        <w:spacing w:line="360" w:lineRule="auto"/>
        <w:ind w:left="720"/>
        <w:rPr>
          <w:lang w:val="en-US"/>
        </w:rPr>
      </w:pPr>
      <w:proofErr w:type="gramStart"/>
      <w:r>
        <w:rPr>
          <w:lang w:val="en-US"/>
        </w:rPr>
        <w:t>i</w:t>
      </w:r>
      <w:r w:rsidR="00546004">
        <w:rPr>
          <w:lang w:val="en-US"/>
        </w:rPr>
        <w:t>n</w:t>
      </w:r>
      <w:proofErr w:type="gramEnd"/>
      <w:r w:rsidR="00546004">
        <w:rPr>
          <w:lang w:val="en-US"/>
        </w:rPr>
        <w:t xml:space="preserve"> </w:t>
      </w:r>
      <w:r w:rsidR="00547DFD" w:rsidRPr="003103FA">
        <w:rPr>
          <w:lang w:val="en-US"/>
        </w:rPr>
        <w:t xml:space="preserve">quantitative, and to a lesser extent qualitative, research, men who use </w:t>
      </w:r>
      <w:proofErr w:type="spellStart"/>
      <w:r w:rsidR="00547DFD" w:rsidRPr="003103FA">
        <w:rPr>
          <w:lang w:val="en-US"/>
        </w:rPr>
        <w:t>PIEDs</w:t>
      </w:r>
      <w:proofErr w:type="spellEnd"/>
      <w:r w:rsidR="00547DFD" w:rsidRPr="003103FA">
        <w:rPr>
          <w:lang w:val="en-US"/>
        </w:rPr>
        <w:t xml:space="preserve"> continue to be </w:t>
      </w:r>
      <w:proofErr w:type="spellStart"/>
      <w:r w:rsidR="00547DFD" w:rsidRPr="003103FA">
        <w:rPr>
          <w:lang w:val="en-US"/>
        </w:rPr>
        <w:t>pathologised</w:t>
      </w:r>
      <w:proofErr w:type="spellEnd"/>
      <w:r w:rsidR="00547DFD" w:rsidRPr="003103FA">
        <w:rPr>
          <w:lang w:val="en-US"/>
        </w:rPr>
        <w:t xml:space="preserve"> as insecure, low in confidence and self-esteem, susceptible to media influence, vulnerable, and as marked by ‘obsession’, ‘compensatory </w:t>
      </w:r>
      <w:proofErr w:type="spellStart"/>
      <w:r w:rsidR="00547DFD" w:rsidRPr="003103FA">
        <w:rPr>
          <w:lang w:val="en-US"/>
        </w:rPr>
        <w:t>behaviours’</w:t>
      </w:r>
      <w:proofErr w:type="spellEnd"/>
      <w:r w:rsidR="00547DFD" w:rsidRPr="003103FA">
        <w:rPr>
          <w:lang w:val="en-US"/>
        </w:rPr>
        <w:t xml:space="preserve"> and crisis. (Moore et al., 2019: 4)</w:t>
      </w:r>
    </w:p>
    <w:p w14:paraId="5D72493F" w14:textId="188219C2" w:rsidR="00547DFD" w:rsidRPr="003103FA" w:rsidRDefault="00547DFD" w:rsidP="00547DFD">
      <w:pPr>
        <w:widowControl w:val="0"/>
        <w:autoSpaceDE w:val="0"/>
        <w:autoSpaceDN w:val="0"/>
        <w:adjustRightInd w:val="0"/>
        <w:spacing w:line="360" w:lineRule="auto"/>
        <w:rPr>
          <w:lang w:val="en-US"/>
        </w:rPr>
      </w:pPr>
    </w:p>
    <w:p w14:paraId="019E8394" w14:textId="608BF377" w:rsidR="000D6E44" w:rsidRPr="003103FA" w:rsidRDefault="00AE4B33" w:rsidP="00586415">
      <w:pPr>
        <w:pStyle w:val="NormalWeb"/>
        <w:spacing w:before="0" w:beforeAutospacing="0" w:after="0" w:afterAutospacing="0" w:line="360" w:lineRule="auto"/>
        <w:rPr>
          <w:rFonts w:ascii="Garamond" w:hAnsi="Garamond"/>
          <w:sz w:val="24"/>
          <w:szCs w:val="24"/>
        </w:rPr>
      </w:pPr>
      <w:r w:rsidRPr="003103FA">
        <w:rPr>
          <w:rFonts w:ascii="Garamond" w:hAnsi="Garamond"/>
          <w:sz w:val="24"/>
          <w:szCs w:val="24"/>
          <w:lang w:val="en-US"/>
        </w:rPr>
        <w:t xml:space="preserve">In contrast, some </w:t>
      </w:r>
      <w:r w:rsidR="00F42A7C">
        <w:rPr>
          <w:rFonts w:ascii="Garamond" w:hAnsi="Garamond"/>
          <w:sz w:val="24"/>
          <w:szCs w:val="24"/>
          <w:lang w:val="en-US"/>
        </w:rPr>
        <w:t>of our previous</w:t>
      </w:r>
      <w:r w:rsidRPr="003103FA">
        <w:rPr>
          <w:rFonts w:ascii="Garamond" w:hAnsi="Garamond"/>
          <w:sz w:val="24"/>
          <w:szCs w:val="24"/>
          <w:lang w:val="en-US"/>
        </w:rPr>
        <w:t xml:space="preserve"> work has sought to undo these normative logics and claims, in a bid to think diff</w:t>
      </w:r>
      <w:r w:rsidR="000D6E44" w:rsidRPr="003103FA">
        <w:rPr>
          <w:rFonts w:ascii="Garamond" w:hAnsi="Garamond"/>
          <w:sz w:val="24"/>
          <w:szCs w:val="24"/>
          <w:lang w:val="en-US"/>
        </w:rPr>
        <w:t xml:space="preserve">erently about PIED consumption (e.g. </w:t>
      </w:r>
      <w:proofErr w:type="spellStart"/>
      <w:r w:rsidR="00A0653D" w:rsidRPr="003103FA">
        <w:rPr>
          <w:rFonts w:ascii="Garamond" w:hAnsi="Garamond"/>
          <w:sz w:val="24"/>
          <w:szCs w:val="24"/>
          <w:lang w:val="en-US"/>
        </w:rPr>
        <w:t>Fomiatti</w:t>
      </w:r>
      <w:proofErr w:type="spellEnd"/>
      <w:r w:rsidR="00A0653D" w:rsidRPr="003103FA">
        <w:rPr>
          <w:rFonts w:ascii="Garamond" w:hAnsi="Garamond"/>
          <w:sz w:val="24"/>
          <w:szCs w:val="24"/>
          <w:lang w:val="en-US"/>
        </w:rPr>
        <w:t xml:space="preserve">, Latham et al., 2019; </w:t>
      </w:r>
      <w:proofErr w:type="spellStart"/>
      <w:r w:rsidR="00A0653D" w:rsidRPr="003103FA">
        <w:rPr>
          <w:rFonts w:ascii="Garamond" w:hAnsi="Garamond"/>
          <w:sz w:val="24"/>
          <w:szCs w:val="24"/>
          <w:lang w:val="en-US"/>
        </w:rPr>
        <w:t>Fomiatti</w:t>
      </w:r>
      <w:proofErr w:type="spellEnd"/>
      <w:r w:rsidR="00A0653D" w:rsidRPr="003103FA">
        <w:rPr>
          <w:rFonts w:ascii="Garamond" w:hAnsi="Garamond"/>
          <w:sz w:val="24"/>
          <w:szCs w:val="24"/>
          <w:lang w:val="en-US"/>
        </w:rPr>
        <w:t xml:space="preserve">, </w:t>
      </w:r>
      <w:proofErr w:type="spellStart"/>
      <w:r w:rsidR="00A0653D" w:rsidRPr="003103FA">
        <w:rPr>
          <w:rFonts w:ascii="Garamond" w:hAnsi="Garamond"/>
          <w:sz w:val="24"/>
          <w:szCs w:val="24"/>
          <w:lang w:val="en-US"/>
        </w:rPr>
        <w:t>Lenton</w:t>
      </w:r>
      <w:proofErr w:type="spellEnd"/>
      <w:r w:rsidR="00A0653D" w:rsidRPr="003103FA">
        <w:rPr>
          <w:rFonts w:ascii="Garamond" w:hAnsi="Garamond"/>
          <w:sz w:val="24"/>
          <w:szCs w:val="24"/>
          <w:lang w:val="en-US"/>
        </w:rPr>
        <w:t xml:space="preserve"> et al., 2020). </w:t>
      </w:r>
      <w:r w:rsidR="00586415" w:rsidRPr="003103FA">
        <w:rPr>
          <w:rFonts w:ascii="Garamond" w:hAnsi="Garamond"/>
          <w:sz w:val="24"/>
          <w:szCs w:val="24"/>
          <w:lang w:val="en-US"/>
        </w:rPr>
        <w:t xml:space="preserve">This </w:t>
      </w:r>
      <w:r w:rsidR="00966B21">
        <w:rPr>
          <w:rFonts w:ascii="Garamond" w:hAnsi="Garamond"/>
          <w:sz w:val="24"/>
          <w:szCs w:val="24"/>
          <w:lang w:val="en-US"/>
        </w:rPr>
        <w:t>article</w:t>
      </w:r>
      <w:r w:rsidR="00586415" w:rsidRPr="003103FA">
        <w:rPr>
          <w:rFonts w:ascii="Garamond" w:hAnsi="Garamond"/>
          <w:sz w:val="24"/>
          <w:szCs w:val="24"/>
          <w:lang w:val="en-US"/>
        </w:rPr>
        <w:t xml:space="preserve"> builds </w:t>
      </w:r>
      <w:r w:rsidR="0015443A">
        <w:rPr>
          <w:rFonts w:ascii="Garamond" w:hAnsi="Garamond"/>
          <w:sz w:val="24"/>
          <w:szCs w:val="24"/>
          <w:lang w:val="en-US"/>
        </w:rPr>
        <w:t>on such work, and is similarly concerned with moving beyond</w:t>
      </w:r>
      <w:r w:rsidR="00C160BD" w:rsidRPr="003103FA">
        <w:rPr>
          <w:rFonts w:ascii="Garamond" w:hAnsi="Garamond"/>
          <w:sz w:val="24"/>
          <w:szCs w:val="24"/>
          <w:lang w:val="en-US"/>
        </w:rPr>
        <w:t xml:space="preserve"> </w:t>
      </w:r>
      <w:r w:rsidR="00586415" w:rsidRPr="003103FA">
        <w:rPr>
          <w:rFonts w:ascii="Garamond" w:hAnsi="Garamond"/>
          <w:sz w:val="24"/>
          <w:szCs w:val="24"/>
          <w:lang w:val="en-US"/>
        </w:rPr>
        <w:t xml:space="preserve">the </w:t>
      </w:r>
      <w:r w:rsidR="00C160BD" w:rsidRPr="003103FA">
        <w:rPr>
          <w:rFonts w:ascii="Garamond" w:hAnsi="Garamond"/>
          <w:sz w:val="24"/>
          <w:szCs w:val="24"/>
          <w:lang w:val="en-US"/>
        </w:rPr>
        <w:t xml:space="preserve">reductive and </w:t>
      </w:r>
      <w:proofErr w:type="spellStart"/>
      <w:r w:rsidR="007B161A">
        <w:rPr>
          <w:rFonts w:ascii="Garamond" w:hAnsi="Garamond"/>
          <w:sz w:val="24"/>
          <w:szCs w:val="24"/>
          <w:lang w:val="en-US"/>
        </w:rPr>
        <w:t>normalising</w:t>
      </w:r>
      <w:proofErr w:type="spellEnd"/>
      <w:r w:rsidR="00ED4D9A" w:rsidRPr="003103FA">
        <w:rPr>
          <w:rFonts w:ascii="Garamond" w:hAnsi="Garamond"/>
          <w:sz w:val="24"/>
          <w:szCs w:val="24"/>
          <w:lang w:val="en-US"/>
        </w:rPr>
        <w:t xml:space="preserve"> </w:t>
      </w:r>
      <w:r w:rsidR="007B161A">
        <w:rPr>
          <w:rFonts w:ascii="Garamond" w:hAnsi="Garamond"/>
          <w:sz w:val="24"/>
          <w:szCs w:val="24"/>
          <w:lang w:val="en-US"/>
        </w:rPr>
        <w:t>tendencies evident in</w:t>
      </w:r>
      <w:r w:rsidR="00C160BD" w:rsidRPr="003103FA">
        <w:rPr>
          <w:rFonts w:ascii="Garamond" w:hAnsi="Garamond"/>
          <w:sz w:val="24"/>
          <w:szCs w:val="24"/>
          <w:lang w:val="en-US"/>
        </w:rPr>
        <w:t xml:space="preserve"> some PIED scholarship. </w:t>
      </w:r>
      <w:r w:rsidR="00C3231C">
        <w:rPr>
          <w:rFonts w:ascii="Garamond" w:hAnsi="Garamond"/>
          <w:sz w:val="24"/>
          <w:szCs w:val="24"/>
          <w:lang w:val="en-US"/>
        </w:rPr>
        <w:t>To do so, we focus e</w:t>
      </w:r>
      <w:r w:rsidR="00AE04F9" w:rsidRPr="003103FA">
        <w:rPr>
          <w:rFonts w:ascii="Garamond" w:hAnsi="Garamond"/>
          <w:sz w:val="24"/>
          <w:szCs w:val="24"/>
          <w:lang w:val="en-US"/>
        </w:rPr>
        <w:t xml:space="preserve">xplicitly </w:t>
      </w:r>
      <w:r w:rsidR="00C3231C">
        <w:rPr>
          <w:rFonts w:ascii="Garamond" w:hAnsi="Garamond"/>
          <w:sz w:val="24"/>
          <w:szCs w:val="24"/>
          <w:lang w:val="en-US"/>
        </w:rPr>
        <w:t xml:space="preserve">on </w:t>
      </w:r>
      <w:r w:rsidR="00AE04F9" w:rsidRPr="003103FA">
        <w:rPr>
          <w:rFonts w:ascii="Garamond" w:hAnsi="Garamond"/>
          <w:sz w:val="24"/>
          <w:szCs w:val="24"/>
          <w:lang w:val="en-US"/>
        </w:rPr>
        <w:t>comparison</w:t>
      </w:r>
      <w:r w:rsidR="00C3231C">
        <w:rPr>
          <w:rFonts w:ascii="Garamond" w:hAnsi="Garamond"/>
          <w:sz w:val="24"/>
          <w:szCs w:val="24"/>
          <w:lang w:val="en-US"/>
        </w:rPr>
        <w:t>, engaging with its role</w:t>
      </w:r>
      <w:r w:rsidR="00AE04F9" w:rsidRPr="003103FA">
        <w:rPr>
          <w:rFonts w:ascii="Garamond" w:hAnsi="Garamond"/>
          <w:sz w:val="24"/>
          <w:szCs w:val="24"/>
        </w:rPr>
        <w:t xml:space="preserve"> in </w:t>
      </w:r>
      <w:r w:rsidR="006D7985">
        <w:rPr>
          <w:rFonts w:ascii="Garamond" w:hAnsi="Garamond"/>
          <w:sz w:val="24"/>
          <w:szCs w:val="24"/>
        </w:rPr>
        <w:t xml:space="preserve">healthcare </w:t>
      </w:r>
      <w:r w:rsidR="00024ECA">
        <w:rPr>
          <w:rFonts w:ascii="Garamond" w:hAnsi="Garamond"/>
          <w:sz w:val="24"/>
          <w:szCs w:val="24"/>
        </w:rPr>
        <w:t>professional</w:t>
      </w:r>
      <w:r w:rsidR="00443B9B">
        <w:rPr>
          <w:rFonts w:ascii="Garamond" w:hAnsi="Garamond"/>
          <w:sz w:val="24"/>
          <w:szCs w:val="24"/>
        </w:rPr>
        <w:t>s’</w:t>
      </w:r>
      <w:r w:rsidR="006D7985">
        <w:rPr>
          <w:rFonts w:ascii="Garamond" w:hAnsi="Garamond"/>
          <w:sz w:val="24"/>
          <w:szCs w:val="24"/>
        </w:rPr>
        <w:t xml:space="preserve"> </w:t>
      </w:r>
      <w:r w:rsidR="00335C83" w:rsidRPr="003103FA">
        <w:rPr>
          <w:rFonts w:ascii="Garamond" w:hAnsi="Garamond"/>
          <w:sz w:val="24"/>
          <w:szCs w:val="24"/>
        </w:rPr>
        <w:t>accounts of PIED use</w:t>
      </w:r>
      <w:r w:rsidR="00C3231C">
        <w:rPr>
          <w:rFonts w:ascii="Garamond" w:hAnsi="Garamond"/>
          <w:sz w:val="24"/>
          <w:szCs w:val="24"/>
        </w:rPr>
        <w:t xml:space="preserve"> to</w:t>
      </w:r>
      <w:r w:rsidR="00335C83" w:rsidRPr="003103FA">
        <w:rPr>
          <w:rFonts w:ascii="Garamond" w:hAnsi="Garamond"/>
          <w:sz w:val="24"/>
          <w:szCs w:val="24"/>
        </w:rPr>
        <w:t xml:space="preserve"> consider what kinds of comparisons are made and with what possible effects, and </w:t>
      </w:r>
      <w:r w:rsidR="00C3231C">
        <w:rPr>
          <w:rFonts w:ascii="Garamond" w:hAnsi="Garamond"/>
          <w:sz w:val="24"/>
          <w:szCs w:val="24"/>
        </w:rPr>
        <w:t xml:space="preserve">to </w:t>
      </w:r>
      <w:r w:rsidR="00335C83" w:rsidRPr="003103FA">
        <w:rPr>
          <w:rFonts w:ascii="Garamond" w:hAnsi="Garamond"/>
          <w:sz w:val="24"/>
          <w:szCs w:val="24"/>
        </w:rPr>
        <w:t>ask</w:t>
      </w:r>
      <w:r w:rsidR="00AE04F9" w:rsidRPr="003103FA">
        <w:rPr>
          <w:rFonts w:ascii="Garamond" w:hAnsi="Garamond"/>
          <w:sz w:val="24"/>
          <w:szCs w:val="24"/>
        </w:rPr>
        <w:t xml:space="preserve"> what is at stake in the drawing of comparisons.</w:t>
      </w:r>
      <w:r w:rsidR="00335C83" w:rsidRPr="003103FA">
        <w:rPr>
          <w:rFonts w:ascii="Garamond" w:hAnsi="Garamond"/>
          <w:sz w:val="24"/>
          <w:szCs w:val="24"/>
        </w:rPr>
        <w:t xml:space="preserve"> </w:t>
      </w:r>
    </w:p>
    <w:p w14:paraId="3BCC62BD" w14:textId="77777777" w:rsidR="00C90EB8" w:rsidRPr="003103FA" w:rsidRDefault="00C90EB8" w:rsidP="003942C1">
      <w:pPr>
        <w:pStyle w:val="NormalWeb"/>
        <w:spacing w:before="0" w:beforeAutospacing="0" w:after="0" w:afterAutospacing="0" w:line="360" w:lineRule="auto"/>
        <w:rPr>
          <w:rFonts w:ascii="Garamond" w:hAnsi="Garamond"/>
          <w:sz w:val="24"/>
          <w:szCs w:val="24"/>
        </w:rPr>
      </w:pPr>
    </w:p>
    <w:p w14:paraId="2AF4BA83" w14:textId="77777777" w:rsidR="00C90EB8" w:rsidRPr="003103FA" w:rsidRDefault="00C90EB8" w:rsidP="003C5964">
      <w:pPr>
        <w:pStyle w:val="AHeading"/>
        <w:keepNext/>
        <w:spacing w:line="360" w:lineRule="auto"/>
        <w:rPr>
          <w:rFonts w:ascii="Garamond" w:hAnsi="Garamond"/>
          <w:color w:val="000000"/>
          <w:sz w:val="24"/>
          <w:szCs w:val="24"/>
        </w:rPr>
      </w:pPr>
      <w:r w:rsidRPr="003103FA">
        <w:rPr>
          <w:rFonts w:ascii="Garamond" w:hAnsi="Garamond"/>
          <w:color w:val="000000"/>
          <w:sz w:val="24"/>
          <w:szCs w:val="24"/>
        </w:rPr>
        <w:lastRenderedPageBreak/>
        <w:t>Theoretical approach</w:t>
      </w:r>
    </w:p>
    <w:p w14:paraId="6B21688A" w14:textId="6C8648DF" w:rsidR="000B4C01" w:rsidRDefault="002474D3" w:rsidP="003942C1">
      <w:pPr>
        <w:pStyle w:val="Normaltext"/>
        <w:spacing w:line="360" w:lineRule="auto"/>
        <w:jc w:val="left"/>
        <w:rPr>
          <w:rFonts w:ascii="Garamond" w:hAnsi="Garamond"/>
          <w:sz w:val="24"/>
          <w:szCs w:val="24"/>
          <w:lang w:val="en-US"/>
        </w:rPr>
      </w:pPr>
      <w:bookmarkStart w:id="27" w:name="_Hlk38378719"/>
      <w:r w:rsidRPr="003103FA">
        <w:rPr>
          <w:rFonts w:ascii="Garamond" w:hAnsi="Garamond"/>
          <w:sz w:val="24"/>
          <w:szCs w:val="24"/>
        </w:rPr>
        <w:t>Comparison –</w:t>
      </w:r>
      <w:r w:rsidR="007E396A">
        <w:rPr>
          <w:rFonts w:ascii="Garamond" w:hAnsi="Garamond"/>
          <w:sz w:val="24"/>
          <w:szCs w:val="24"/>
        </w:rPr>
        <w:t xml:space="preserve"> whether</w:t>
      </w:r>
      <w:r w:rsidRPr="003103FA">
        <w:rPr>
          <w:rFonts w:ascii="Garamond" w:hAnsi="Garamond"/>
          <w:sz w:val="24"/>
          <w:szCs w:val="24"/>
        </w:rPr>
        <w:t xml:space="preserve"> in research or elsewhere – is </w:t>
      </w:r>
      <w:r w:rsidR="00BD1FF9">
        <w:rPr>
          <w:rFonts w:ascii="Garamond" w:hAnsi="Garamond"/>
          <w:sz w:val="24"/>
          <w:szCs w:val="24"/>
        </w:rPr>
        <w:t>an important</w:t>
      </w:r>
      <w:r w:rsidRPr="003103FA">
        <w:rPr>
          <w:rFonts w:ascii="Garamond" w:hAnsi="Garamond"/>
          <w:sz w:val="24"/>
          <w:szCs w:val="24"/>
        </w:rPr>
        <w:t xml:space="preserve"> </w:t>
      </w:r>
      <w:r w:rsidR="00C3231C">
        <w:rPr>
          <w:rFonts w:ascii="Garamond" w:hAnsi="Garamond"/>
          <w:sz w:val="24"/>
          <w:szCs w:val="24"/>
        </w:rPr>
        <w:t xml:space="preserve">knowledge-making </w:t>
      </w:r>
      <w:r w:rsidR="00555D61">
        <w:rPr>
          <w:rFonts w:ascii="Garamond" w:hAnsi="Garamond"/>
          <w:sz w:val="24"/>
          <w:szCs w:val="24"/>
        </w:rPr>
        <w:t>technique</w:t>
      </w:r>
      <w:r w:rsidRPr="003103FA">
        <w:rPr>
          <w:rFonts w:ascii="Garamond" w:hAnsi="Garamond"/>
          <w:sz w:val="24"/>
          <w:szCs w:val="24"/>
        </w:rPr>
        <w:t xml:space="preserve">, a deeply embedded habit of thought </w:t>
      </w:r>
      <w:r w:rsidR="00555D61">
        <w:rPr>
          <w:rFonts w:ascii="Garamond" w:hAnsi="Garamond"/>
          <w:sz w:val="24"/>
          <w:szCs w:val="24"/>
        </w:rPr>
        <w:t xml:space="preserve">and practice </w:t>
      </w:r>
      <w:r w:rsidRPr="003103FA">
        <w:rPr>
          <w:rFonts w:ascii="Garamond" w:hAnsi="Garamond"/>
          <w:sz w:val="24"/>
          <w:szCs w:val="24"/>
        </w:rPr>
        <w:t>(</w:t>
      </w:r>
      <w:proofErr w:type="spellStart"/>
      <w:r w:rsidRPr="003103FA">
        <w:rPr>
          <w:rFonts w:ascii="Garamond" w:hAnsi="Garamond"/>
          <w:sz w:val="24"/>
          <w:szCs w:val="24"/>
        </w:rPr>
        <w:t>Stengers</w:t>
      </w:r>
      <w:proofErr w:type="spellEnd"/>
      <w:r w:rsidR="00467D9A">
        <w:rPr>
          <w:rFonts w:ascii="Garamond" w:hAnsi="Garamond"/>
          <w:sz w:val="24"/>
          <w:szCs w:val="24"/>
        </w:rPr>
        <w:t>,</w:t>
      </w:r>
      <w:r w:rsidRPr="003103FA">
        <w:rPr>
          <w:rFonts w:ascii="Garamond" w:hAnsi="Garamond"/>
          <w:sz w:val="24"/>
          <w:szCs w:val="24"/>
        </w:rPr>
        <w:t xml:space="preserve"> 2011). In recent years, </w:t>
      </w:r>
      <w:r w:rsidR="00222425">
        <w:rPr>
          <w:rFonts w:ascii="Garamond" w:hAnsi="Garamond"/>
          <w:sz w:val="24"/>
          <w:szCs w:val="24"/>
        </w:rPr>
        <w:t>several</w:t>
      </w:r>
      <w:r w:rsidR="00476FE2">
        <w:rPr>
          <w:rFonts w:ascii="Garamond" w:hAnsi="Garamond"/>
          <w:sz w:val="24"/>
          <w:szCs w:val="24"/>
        </w:rPr>
        <w:t xml:space="preserve"> researchers (including </w:t>
      </w:r>
      <w:proofErr w:type="spellStart"/>
      <w:r w:rsidR="00476FE2">
        <w:rPr>
          <w:rFonts w:ascii="Garamond" w:hAnsi="Garamond"/>
          <w:sz w:val="24"/>
          <w:szCs w:val="24"/>
        </w:rPr>
        <w:t>Stenger</w:t>
      </w:r>
      <w:r w:rsidR="00D738F3">
        <w:rPr>
          <w:rFonts w:ascii="Garamond" w:hAnsi="Garamond"/>
          <w:sz w:val="24"/>
          <w:szCs w:val="24"/>
        </w:rPr>
        <w:t>s</w:t>
      </w:r>
      <w:proofErr w:type="spellEnd"/>
      <w:r w:rsidR="00D738F3">
        <w:rPr>
          <w:rFonts w:ascii="Garamond" w:hAnsi="Garamond"/>
          <w:sz w:val="24"/>
          <w:szCs w:val="24"/>
        </w:rPr>
        <w:t>)</w:t>
      </w:r>
      <w:r w:rsidRPr="003103FA">
        <w:rPr>
          <w:rFonts w:ascii="Garamond" w:hAnsi="Garamond"/>
          <w:sz w:val="24"/>
          <w:szCs w:val="24"/>
        </w:rPr>
        <w:t xml:space="preserve"> have turned their </w:t>
      </w:r>
      <w:r w:rsidR="003103FA">
        <w:rPr>
          <w:rFonts w:ascii="Garamond" w:hAnsi="Garamond"/>
          <w:sz w:val="24"/>
          <w:szCs w:val="24"/>
        </w:rPr>
        <w:t xml:space="preserve">attention to the critical study of comparison </w:t>
      </w:r>
      <w:r w:rsidR="003103FA" w:rsidRPr="003103FA">
        <w:rPr>
          <w:rFonts w:ascii="Garamond" w:hAnsi="Garamond"/>
          <w:sz w:val="24"/>
          <w:szCs w:val="24"/>
        </w:rPr>
        <w:t xml:space="preserve">(e.g. </w:t>
      </w:r>
      <w:r w:rsidR="003103FA" w:rsidRPr="003103FA">
        <w:rPr>
          <w:rFonts w:ascii="Garamond" w:hAnsi="Garamond"/>
          <w:sz w:val="24"/>
          <w:szCs w:val="24"/>
          <w:lang w:val="en-US"/>
        </w:rPr>
        <w:t>Deville, Guggenheim</w:t>
      </w:r>
      <w:r w:rsidR="00467D9A">
        <w:rPr>
          <w:rFonts w:ascii="Garamond" w:hAnsi="Garamond"/>
          <w:sz w:val="24"/>
          <w:szCs w:val="24"/>
          <w:lang w:val="en-US"/>
        </w:rPr>
        <w:t>,</w:t>
      </w:r>
      <w:r w:rsidR="003103FA" w:rsidRPr="003103FA">
        <w:rPr>
          <w:rFonts w:ascii="Garamond" w:hAnsi="Garamond"/>
          <w:sz w:val="24"/>
          <w:szCs w:val="24"/>
          <w:lang w:val="en-US"/>
        </w:rPr>
        <w:t xml:space="preserve"> &amp; </w:t>
      </w:r>
      <w:proofErr w:type="spellStart"/>
      <w:r w:rsidR="00885AA3" w:rsidRPr="00253612">
        <w:rPr>
          <w:rFonts w:ascii="Garamond" w:hAnsi="Garamond"/>
          <w:sz w:val="24"/>
          <w:szCs w:val="24"/>
          <w:lang w:val="en-US"/>
        </w:rPr>
        <w:t>Hrdli</w:t>
      </w:r>
      <w:r w:rsidR="00885AA3" w:rsidRPr="00253612">
        <w:rPr>
          <w:rFonts w:cs="Times New Roman"/>
          <w:sz w:val="24"/>
          <w:szCs w:val="24"/>
          <w:lang w:val="en-US"/>
        </w:rPr>
        <w:t>č</w:t>
      </w:r>
      <w:r w:rsidR="00885AA3" w:rsidRPr="00253612">
        <w:rPr>
          <w:rFonts w:ascii="Garamond" w:hAnsi="Garamond"/>
          <w:sz w:val="24"/>
          <w:szCs w:val="24"/>
          <w:lang w:val="en-US"/>
        </w:rPr>
        <w:t>ková</w:t>
      </w:r>
      <w:proofErr w:type="spellEnd"/>
      <w:r w:rsidR="00467D9A">
        <w:rPr>
          <w:rFonts w:ascii="Garamond" w:hAnsi="Garamond"/>
          <w:sz w:val="24"/>
          <w:szCs w:val="24"/>
          <w:lang w:val="en-US"/>
        </w:rPr>
        <w:t>,</w:t>
      </w:r>
      <w:r w:rsidR="003103FA" w:rsidRPr="003103FA">
        <w:rPr>
          <w:rFonts w:ascii="Garamond" w:hAnsi="Garamond"/>
          <w:sz w:val="24"/>
          <w:szCs w:val="24"/>
          <w:lang w:val="en-US"/>
        </w:rPr>
        <w:t xml:space="preserve"> 2016; </w:t>
      </w:r>
      <w:proofErr w:type="spellStart"/>
      <w:r w:rsidR="003103FA" w:rsidRPr="003103FA">
        <w:rPr>
          <w:rFonts w:ascii="Garamond" w:hAnsi="Garamond"/>
          <w:sz w:val="24"/>
          <w:szCs w:val="24"/>
          <w:lang w:val="en-US"/>
        </w:rPr>
        <w:t>Menon</w:t>
      </w:r>
      <w:proofErr w:type="spellEnd"/>
      <w:r w:rsidR="00467D9A">
        <w:rPr>
          <w:rFonts w:ascii="Garamond" w:hAnsi="Garamond"/>
          <w:sz w:val="24"/>
          <w:szCs w:val="24"/>
          <w:lang w:val="en-US"/>
        </w:rPr>
        <w:t>,</w:t>
      </w:r>
      <w:r w:rsidR="003103FA" w:rsidRPr="003103FA">
        <w:rPr>
          <w:rFonts w:ascii="Garamond" w:hAnsi="Garamond"/>
          <w:sz w:val="24"/>
          <w:szCs w:val="24"/>
          <w:lang w:val="en-US"/>
        </w:rPr>
        <w:t xml:space="preserve"> 2015; </w:t>
      </w:r>
      <w:proofErr w:type="spellStart"/>
      <w:r w:rsidR="006D7985">
        <w:rPr>
          <w:rFonts w:ascii="Garamond" w:hAnsi="Garamond"/>
          <w:sz w:val="24"/>
          <w:szCs w:val="24"/>
          <w:lang w:val="en-US"/>
        </w:rPr>
        <w:t>Mol</w:t>
      </w:r>
      <w:proofErr w:type="spellEnd"/>
      <w:r w:rsidR="006D7985">
        <w:rPr>
          <w:rFonts w:ascii="Garamond" w:hAnsi="Garamond"/>
          <w:sz w:val="24"/>
          <w:szCs w:val="24"/>
          <w:lang w:val="en-US"/>
        </w:rPr>
        <w:t xml:space="preserve">, 2011; </w:t>
      </w:r>
      <w:proofErr w:type="spellStart"/>
      <w:r w:rsidR="003103FA" w:rsidRPr="003103FA">
        <w:rPr>
          <w:rFonts w:ascii="Garamond" w:hAnsi="Garamond"/>
          <w:sz w:val="24"/>
          <w:szCs w:val="24"/>
          <w:lang w:val="en-US"/>
        </w:rPr>
        <w:t>Stengers</w:t>
      </w:r>
      <w:proofErr w:type="spellEnd"/>
      <w:r w:rsidR="00467D9A">
        <w:rPr>
          <w:rFonts w:ascii="Garamond" w:hAnsi="Garamond"/>
          <w:sz w:val="24"/>
          <w:szCs w:val="24"/>
          <w:lang w:val="en-US"/>
        </w:rPr>
        <w:t>,</w:t>
      </w:r>
      <w:r w:rsidR="003103FA" w:rsidRPr="003103FA">
        <w:rPr>
          <w:rFonts w:ascii="Garamond" w:hAnsi="Garamond"/>
          <w:sz w:val="24"/>
          <w:szCs w:val="24"/>
          <w:lang w:val="en-US"/>
        </w:rPr>
        <w:t xml:space="preserve"> 2011</w:t>
      </w:r>
      <w:r w:rsidR="003103FA">
        <w:rPr>
          <w:rFonts w:ascii="Garamond" w:hAnsi="Garamond"/>
          <w:sz w:val="24"/>
          <w:szCs w:val="24"/>
          <w:lang w:val="en-US"/>
        </w:rPr>
        <w:t xml:space="preserve">). </w:t>
      </w:r>
      <w:r w:rsidR="000E2D01">
        <w:rPr>
          <w:rFonts w:ascii="Garamond" w:hAnsi="Garamond"/>
          <w:sz w:val="24"/>
          <w:szCs w:val="24"/>
          <w:lang w:val="en-US"/>
        </w:rPr>
        <w:t xml:space="preserve">A key insight from this work is that comparison is not simply a neutral tool </w:t>
      </w:r>
      <w:r w:rsidR="005E2995">
        <w:rPr>
          <w:rFonts w:ascii="Garamond" w:hAnsi="Garamond"/>
          <w:sz w:val="24"/>
          <w:szCs w:val="24"/>
          <w:lang w:val="en-US"/>
        </w:rPr>
        <w:t xml:space="preserve">for discovery </w:t>
      </w:r>
      <w:r w:rsidR="000E2D01">
        <w:rPr>
          <w:rFonts w:ascii="Garamond" w:hAnsi="Garamond"/>
          <w:sz w:val="24"/>
          <w:szCs w:val="24"/>
          <w:lang w:val="en-US"/>
        </w:rPr>
        <w:t xml:space="preserve">but an inherently political </w:t>
      </w:r>
      <w:r w:rsidR="005E2995">
        <w:rPr>
          <w:rFonts w:ascii="Garamond" w:hAnsi="Garamond"/>
          <w:sz w:val="24"/>
          <w:szCs w:val="24"/>
          <w:lang w:val="en-US"/>
        </w:rPr>
        <w:t xml:space="preserve">process of making knowledge and worlds </w:t>
      </w:r>
      <w:r w:rsidR="000E2D01">
        <w:rPr>
          <w:rFonts w:ascii="Garamond" w:hAnsi="Garamond"/>
          <w:sz w:val="24"/>
          <w:szCs w:val="24"/>
          <w:lang w:val="en-US"/>
        </w:rPr>
        <w:t>(</w:t>
      </w:r>
      <w:r w:rsidR="000E2D01" w:rsidRPr="003103FA">
        <w:rPr>
          <w:rFonts w:ascii="Garamond" w:hAnsi="Garamond"/>
          <w:sz w:val="24"/>
          <w:szCs w:val="24"/>
          <w:lang w:val="en-US"/>
        </w:rPr>
        <w:t>Deville, Guggenheim</w:t>
      </w:r>
      <w:r w:rsidR="00467D9A">
        <w:rPr>
          <w:rFonts w:ascii="Garamond" w:hAnsi="Garamond"/>
          <w:sz w:val="24"/>
          <w:szCs w:val="24"/>
          <w:lang w:val="en-US"/>
        </w:rPr>
        <w:t>,</w:t>
      </w:r>
      <w:r w:rsidR="000E2D01" w:rsidRPr="003103FA">
        <w:rPr>
          <w:rFonts w:ascii="Garamond" w:hAnsi="Garamond"/>
          <w:sz w:val="24"/>
          <w:szCs w:val="24"/>
          <w:lang w:val="en-US"/>
        </w:rPr>
        <w:t xml:space="preserve"> &amp;</w:t>
      </w:r>
      <w:r w:rsidR="00885AA3">
        <w:rPr>
          <w:rFonts w:ascii="Garamond" w:hAnsi="Garamond"/>
          <w:sz w:val="24"/>
          <w:szCs w:val="24"/>
          <w:lang w:val="en-US"/>
        </w:rPr>
        <w:t xml:space="preserve"> </w:t>
      </w:r>
      <w:proofErr w:type="spellStart"/>
      <w:r w:rsidR="00885AA3" w:rsidRPr="00253612">
        <w:rPr>
          <w:rFonts w:ascii="Garamond" w:hAnsi="Garamond"/>
          <w:sz w:val="24"/>
          <w:szCs w:val="24"/>
          <w:lang w:val="en-US"/>
        </w:rPr>
        <w:t>Hrdli</w:t>
      </w:r>
      <w:r w:rsidR="00885AA3" w:rsidRPr="00253612">
        <w:rPr>
          <w:rFonts w:cs="Times New Roman"/>
          <w:sz w:val="24"/>
          <w:szCs w:val="24"/>
          <w:lang w:val="en-US"/>
        </w:rPr>
        <w:t>č</w:t>
      </w:r>
      <w:r w:rsidR="00885AA3" w:rsidRPr="00253612">
        <w:rPr>
          <w:rFonts w:ascii="Garamond" w:hAnsi="Garamond"/>
          <w:sz w:val="24"/>
          <w:szCs w:val="24"/>
          <w:lang w:val="en-US"/>
        </w:rPr>
        <w:t>ková</w:t>
      </w:r>
      <w:proofErr w:type="spellEnd"/>
      <w:r w:rsidR="00467D9A">
        <w:rPr>
          <w:rFonts w:ascii="Garamond" w:hAnsi="Garamond"/>
          <w:sz w:val="24"/>
          <w:szCs w:val="24"/>
          <w:lang w:val="en-US"/>
        </w:rPr>
        <w:t>,</w:t>
      </w:r>
      <w:r w:rsidR="000E2D01" w:rsidRPr="003103FA">
        <w:rPr>
          <w:rFonts w:ascii="Garamond" w:hAnsi="Garamond"/>
          <w:sz w:val="24"/>
          <w:szCs w:val="24"/>
          <w:lang w:val="en-US"/>
        </w:rPr>
        <w:t xml:space="preserve"> 2016</w:t>
      </w:r>
      <w:r w:rsidR="000B4C01">
        <w:rPr>
          <w:rFonts w:ascii="Garamond" w:hAnsi="Garamond"/>
          <w:sz w:val="24"/>
          <w:szCs w:val="24"/>
          <w:lang w:val="en-US"/>
        </w:rPr>
        <w:t xml:space="preserve">). </w:t>
      </w:r>
      <w:ins w:id="28" w:author="Kate Seear" w:date="2020-07-14T11:23:00Z">
        <w:r w:rsidR="0003289C">
          <w:rPr>
            <w:rFonts w:ascii="Garamond" w:hAnsi="Garamond"/>
            <w:sz w:val="24"/>
            <w:szCs w:val="24"/>
            <w:lang w:val="en-US"/>
          </w:rPr>
          <w:t xml:space="preserve">For instance, linked </w:t>
        </w:r>
      </w:ins>
      <w:r w:rsidR="00C760C1">
        <w:rPr>
          <w:rFonts w:ascii="Garamond" w:hAnsi="Garamond"/>
          <w:sz w:val="24"/>
          <w:szCs w:val="24"/>
          <w:lang w:val="en-US"/>
        </w:rPr>
        <w:t xml:space="preserve">to </w:t>
      </w:r>
      <w:r w:rsidR="005E2995">
        <w:rPr>
          <w:rFonts w:ascii="Garamond" w:hAnsi="Garamond"/>
          <w:sz w:val="24"/>
          <w:szCs w:val="24"/>
          <w:lang w:val="en-US"/>
        </w:rPr>
        <w:t xml:space="preserve">imperial </w:t>
      </w:r>
      <w:r w:rsidR="000B4C01">
        <w:rPr>
          <w:rFonts w:ascii="Garamond" w:hAnsi="Garamond"/>
          <w:sz w:val="24"/>
          <w:szCs w:val="24"/>
          <w:lang w:val="en-US"/>
        </w:rPr>
        <w:t xml:space="preserve">projects, </w:t>
      </w:r>
      <w:r w:rsidR="005E2995">
        <w:rPr>
          <w:rFonts w:ascii="Garamond" w:hAnsi="Garamond"/>
          <w:sz w:val="24"/>
          <w:szCs w:val="24"/>
          <w:lang w:val="en-US"/>
        </w:rPr>
        <w:t xml:space="preserve">and </w:t>
      </w:r>
      <w:r w:rsidR="000B4C01">
        <w:rPr>
          <w:rFonts w:ascii="Garamond" w:hAnsi="Garamond"/>
          <w:sz w:val="24"/>
          <w:szCs w:val="24"/>
          <w:lang w:val="en-US"/>
        </w:rPr>
        <w:t xml:space="preserve">the </w:t>
      </w:r>
      <w:proofErr w:type="spellStart"/>
      <w:r w:rsidR="000B4C01">
        <w:rPr>
          <w:rFonts w:ascii="Garamond" w:hAnsi="Garamond"/>
          <w:sz w:val="24"/>
          <w:szCs w:val="24"/>
          <w:lang w:val="en-US"/>
        </w:rPr>
        <w:t>dehumanisation</w:t>
      </w:r>
      <w:proofErr w:type="spellEnd"/>
      <w:r w:rsidR="000B4C01">
        <w:rPr>
          <w:rFonts w:ascii="Garamond" w:hAnsi="Garamond"/>
          <w:sz w:val="24"/>
          <w:szCs w:val="24"/>
          <w:lang w:val="en-US"/>
        </w:rPr>
        <w:t xml:space="preserve"> of women and other groups</w:t>
      </w:r>
      <w:r w:rsidR="00C760C1">
        <w:rPr>
          <w:rFonts w:ascii="Garamond" w:hAnsi="Garamond"/>
          <w:sz w:val="24"/>
          <w:szCs w:val="24"/>
          <w:lang w:val="en-US"/>
        </w:rPr>
        <w:t xml:space="preserve">, </w:t>
      </w:r>
    </w:p>
    <w:p w14:paraId="549CD974" w14:textId="77777777" w:rsidR="000B4C01" w:rsidRDefault="000B4C01" w:rsidP="003942C1">
      <w:pPr>
        <w:pStyle w:val="Normaltext"/>
        <w:spacing w:line="360" w:lineRule="auto"/>
        <w:jc w:val="left"/>
        <w:rPr>
          <w:rFonts w:ascii="Garamond" w:hAnsi="Garamond"/>
          <w:sz w:val="24"/>
          <w:szCs w:val="24"/>
          <w:lang w:val="en-US"/>
        </w:rPr>
      </w:pPr>
    </w:p>
    <w:p w14:paraId="188E910E" w14:textId="5D5BA99A" w:rsidR="00E8692D" w:rsidRDefault="000B4C01" w:rsidP="000B4C01">
      <w:pPr>
        <w:pStyle w:val="Normaltext"/>
        <w:spacing w:line="360" w:lineRule="auto"/>
        <w:ind w:left="720"/>
        <w:jc w:val="left"/>
        <w:rPr>
          <w:rFonts w:ascii="Garamond" w:hAnsi="Garamond"/>
          <w:sz w:val="24"/>
          <w:szCs w:val="24"/>
          <w:lang w:val="en-US"/>
        </w:rPr>
      </w:pPr>
      <w:proofErr w:type="gramStart"/>
      <w:r>
        <w:rPr>
          <w:rFonts w:ascii="Garamond" w:hAnsi="Garamond"/>
          <w:sz w:val="24"/>
          <w:szCs w:val="24"/>
          <w:lang w:val="en-US"/>
        </w:rPr>
        <w:t>comparison</w:t>
      </w:r>
      <w:proofErr w:type="gramEnd"/>
      <w:r>
        <w:rPr>
          <w:rFonts w:ascii="Garamond" w:hAnsi="Garamond"/>
          <w:sz w:val="24"/>
          <w:szCs w:val="24"/>
          <w:lang w:val="en-US"/>
        </w:rPr>
        <w:t xml:space="preserve"> was used in the colonial project to ostensibly correct or improve colonial peoples and, in the process, the integrity and wholeness of the other was denied. Comparison was therefore identified as epistemologically compromised. (</w:t>
      </w:r>
      <w:r w:rsidR="00C760C1">
        <w:rPr>
          <w:rFonts w:ascii="Garamond" w:hAnsi="Garamond"/>
          <w:sz w:val="24"/>
          <w:szCs w:val="24"/>
          <w:lang w:val="en-US"/>
        </w:rPr>
        <w:t xml:space="preserve">Fraser &amp; </w:t>
      </w:r>
      <w:proofErr w:type="spellStart"/>
      <w:r w:rsidR="00C760C1">
        <w:rPr>
          <w:rFonts w:ascii="Garamond" w:hAnsi="Garamond"/>
          <w:sz w:val="24"/>
          <w:szCs w:val="24"/>
          <w:lang w:val="en-US"/>
        </w:rPr>
        <w:t>Ekendahl</w:t>
      </w:r>
      <w:proofErr w:type="spellEnd"/>
      <w:r w:rsidR="00467D9A">
        <w:rPr>
          <w:rFonts w:ascii="Garamond" w:hAnsi="Garamond"/>
          <w:sz w:val="24"/>
          <w:szCs w:val="24"/>
          <w:lang w:val="en-US"/>
        </w:rPr>
        <w:t>,</w:t>
      </w:r>
      <w:r w:rsidR="00C760C1">
        <w:rPr>
          <w:rFonts w:ascii="Garamond" w:hAnsi="Garamond"/>
          <w:sz w:val="24"/>
          <w:szCs w:val="24"/>
          <w:lang w:val="en-US"/>
        </w:rPr>
        <w:t xml:space="preserve"> </w:t>
      </w:r>
      <w:r>
        <w:rPr>
          <w:rFonts w:ascii="Garamond" w:hAnsi="Garamond"/>
          <w:sz w:val="24"/>
          <w:szCs w:val="24"/>
          <w:lang w:val="en-US"/>
        </w:rPr>
        <w:t>2018: 91-92</w:t>
      </w:r>
      <w:r w:rsidR="00C760C1">
        <w:rPr>
          <w:rFonts w:ascii="Garamond" w:hAnsi="Garamond"/>
          <w:sz w:val="24"/>
          <w:szCs w:val="24"/>
          <w:lang w:val="en-US"/>
        </w:rPr>
        <w:t xml:space="preserve">; see also </w:t>
      </w:r>
      <w:r w:rsidR="00C760C1" w:rsidRPr="003103FA">
        <w:rPr>
          <w:rFonts w:ascii="Garamond" w:hAnsi="Garamond"/>
          <w:sz w:val="24"/>
          <w:szCs w:val="24"/>
          <w:lang w:val="en-US"/>
        </w:rPr>
        <w:t>Deville, Guggenheim</w:t>
      </w:r>
      <w:r w:rsidR="00467D9A">
        <w:rPr>
          <w:rFonts w:ascii="Garamond" w:hAnsi="Garamond"/>
          <w:sz w:val="24"/>
          <w:szCs w:val="24"/>
          <w:lang w:val="en-US"/>
        </w:rPr>
        <w:t>,</w:t>
      </w:r>
      <w:r w:rsidR="00C760C1" w:rsidRPr="003103FA">
        <w:rPr>
          <w:rFonts w:ascii="Garamond" w:hAnsi="Garamond"/>
          <w:sz w:val="24"/>
          <w:szCs w:val="24"/>
          <w:lang w:val="en-US"/>
        </w:rPr>
        <w:t xml:space="preserve"> &amp; </w:t>
      </w:r>
      <w:proofErr w:type="spellStart"/>
      <w:r w:rsidR="00885AA3" w:rsidRPr="00253612">
        <w:rPr>
          <w:rFonts w:ascii="Garamond" w:hAnsi="Garamond"/>
          <w:sz w:val="24"/>
          <w:szCs w:val="24"/>
          <w:lang w:val="en-US"/>
        </w:rPr>
        <w:t>Hrdli</w:t>
      </w:r>
      <w:r w:rsidR="00885AA3" w:rsidRPr="00253612">
        <w:rPr>
          <w:rFonts w:cs="Times New Roman"/>
          <w:sz w:val="24"/>
          <w:szCs w:val="24"/>
          <w:lang w:val="en-US"/>
        </w:rPr>
        <w:t>č</w:t>
      </w:r>
      <w:r w:rsidR="00885AA3" w:rsidRPr="00253612">
        <w:rPr>
          <w:rFonts w:ascii="Garamond" w:hAnsi="Garamond"/>
          <w:sz w:val="24"/>
          <w:szCs w:val="24"/>
          <w:lang w:val="en-US"/>
        </w:rPr>
        <w:t>ková</w:t>
      </w:r>
      <w:proofErr w:type="spellEnd"/>
      <w:r w:rsidR="00467D9A">
        <w:rPr>
          <w:rFonts w:ascii="Garamond" w:hAnsi="Garamond"/>
          <w:sz w:val="24"/>
          <w:szCs w:val="24"/>
          <w:lang w:val="en-US"/>
        </w:rPr>
        <w:t>,</w:t>
      </w:r>
      <w:r w:rsidR="00C760C1" w:rsidRPr="003103FA">
        <w:rPr>
          <w:rFonts w:ascii="Garamond" w:hAnsi="Garamond"/>
          <w:sz w:val="24"/>
          <w:szCs w:val="24"/>
          <w:lang w:val="en-US"/>
        </w:rPr>
        <w:t xml:space="preserve"> 2016</w:t>
      </w:r>
      <w:r>
        <w:rPr>
          <w:rFonts w:ascii="Garamond" w:hAnsi="Garamond"/>
          <w:sz w:val="24"/>
          <w:szCs w:val="24"/>
          <w:lang w:val="en-US"/>
        </w:rPr>
        <w:t>)</w:t>
      </w:r>
    </w:p>
    <w:p w14:paraId="7B713F93" w14:textId="77777777" w:rsidR="000B4C01" w:rsidRDefault="000B4C01" w:rsidP="003942C1">
      <w:pPr>
        <w:pStyle w:val="Normaltext"/>
        <w:spacing w:line="360" w:lineRule="auto"/>
        <w:jc w:val="left"/>
        <w:rPr>
          <w:rFonts w:ascii="Garamond" w:hAnsi="Garamond"/>
          <w:sz w:val="24"/>
          <w:szCs w:val="24"/>
          <w:lang w:val="en-US"/>
        </w:rPr>
      </w:pPr>
    </w:p>
    <w:p w14:paraId="486D60ED" w14:textId="0CF09037" w:rsidR="00FC5A9D" w:rsidRDefault="003106BB" w:rsidP="003942C1">
      <w:pPr>
        <w:pStyle w:val="Normaltext"/>
        <w:spacing w:line="360" w:lineRule="auto"/>
        <w:jc w:val="left"/>
        <w:rPr>
          <w:rFonts w:ascii="Garamond" w:hAnsi="Garamond"/>
          <w:sz w:val="24"/>
          <w:szCs w:val="24"/>
          <w:lang w:val="en-US"/>
        </w:rPr>
      </w:pPr>
      <w:r>
        <w:rPr>
          <w:rFonts w:ascii="Garamond" w:hAnsi="Garamond"/>
          <w:sz w:val="24"/>
          <w:szCs w:val="24"/>
          <w:lang w:val="en-US"/>
        </w:rPr>
        <w:t xml:space="preserve">Historically, </w:t>
      </w:r>
      <w:r w:rsidR="009B30EB">
        <w:rPr>
          <w:rFonts w:ascii="Garamond" w:hAnsi="Garamond"/>
          <w:sz w:val="24"/>
          <w:szCs w:val="24"/>
          <w:lang w:val="en-US"/>
        </w:rPr>
        <w:t>‘</w:t>
      </w:r>
      <w:r>
        <w:rPr>
          <w:rFonts w:ascii="Garamond" w:hAnsi="Garamond"/>
          <w:sz w:val="24"/>
          <w:szCs w:val="24"/>
          <w:lang w:val="en-US"/>
        </w:rPr>
        <w:t>major European powers</w:t>
      </w:r>
      <w:r w:rsidR="009B30EB">
        <w:rPr>
          <w:rFonts w:ascii="Garamond" w:hAnsi="Garamond"/>
          <w:sz w:val="24"/>
          <w:szCs w:val="24"/>
          <w:lang w:val="en-US"/>
        </w:rPr>
        <w:t>’</w:t>
      </w:r>
      <w:r>
        <w:rPr>
          <w:rFonts w:ascii="Garamond" w:hAnsi="Garamond"/>
          <w:sz w:val="24"/>
          <w:szCs w:val="24"/>
          <w:lang w:val="en-US"/>
        </w:rPr>
        <w:t xml:space="preserve"> </w:t>
      </w:r>
      <w:r w:rsidR="003F3BAD">
        <w:rPr>
          <w:rFonts w:ascii="Garamond" w:hAnsi="Garamond"/>
          <w:sz w:val="24"/>
          <w:szCs w:val="24"/>
          <w:lang w:val="en-US"/>
        </w:rPr>
        <w:t>chart</w:t>
      </w:r>
      <w:r w:rsidR="006A342F">
        <w:rPr>
          <w:rFonts w:ascii="Garamond" w:hAnsi="Garamond"/>
          <w:sz w:val="24"/>
          <w:szCs w:val="24"/>
          <w:lang w:val="en-US"/>
        </w:rPr>
        <w:t>ed</w:t>
      </w:r>
      <w:r w:rsidR="003F3BAD">
        <w:rPr>
          <w:rFonts w:ascii="Garamond" w:hAnsi="Garamond"/>
          <w:sz w:val="24"/>
          <w:szCs w:val="24"/>
          <w:lang w:val="en-US"/>
        </w:rPr>
        <w:t xml:space="preserve"> and rank</w:t>
      </w:r>
      <w:r w:rsidR="006A342F">
        <w:rPr>
          <w:rFonts w:ascii="Garamond" w:hAnsi="Garamond"/>
          <w:sz w:val="24"/>
          <w:szCs w:val="24"/>
          <w:lang w:val="en-US"/>
        </w:rPr>
        <w:t>ed</w:t>
      </w:r>
      <w:r w:rsidR="003F3BAD">
        <w:rPr>
          <w:rFonts w:ascii="Garamond" w:hAnsi="Garamond"/>
          <w:sz w:val="24"/>
          <w:szCs w:val="24"/>
          <w:lang w:val="en-US"/>
        </w:rPr>
        <w:t xml:space="preserve"> Indigenous peoples against each other and against animals, based on </w:t>
      </w:r>
      <w:r w:rsidR="006A342F">
        <w:rPr>
          <w:rFonts w:ascii="Garamond" w:hAnsi="Garamond"/>
          <w:sz w:val="24"/>
          <w:szCs w:val="24"/>
          <w:lang w:val="en-US"/>
        </w:rPr>
        <w:t>the view that Indigenous peoples were ‘</w:t>
      </w:r>
      <w:r w:rsidR="002E3C15">
        <w:rPr>
          <w:rFonts w:ascii="Garamond" w:hAnsi="Garamond"/>
          <w:sz w:val="24"/>
          <w:szCs w:val="24"/>
          <w:lang w:val="en-US"/>
        </w:rPr>
        <w:t>“</w:t>
      </w:r>
      <w:r w:rsidR="003F3BAD">
        <w:rPr>
          <w:rFonts w:ascii="Garamond" w:hAnsi="Garamond"/>
          <w:sz w:val="24"/>
          <w:szCs w:val="24"/>
          <w:lang w:val="en-US"/>
        </w:rPr>
        <w:t>nearly human</w:t>
      </w:r>
      <w:r w:rsidR="002E3C15">
        <w:rPr>
          <w:rFonts w:ascii="Garamond" w:hAnsi="Garamond"/>
          <w:sz w:val="24"/>
          <w:szCs w:val="24"/>
          <w:lang w:val="en-US"/>
        </w:rPr>
        <w:t>”</w:t>
      </w:r>
      <w:r w:rsidR="003F3BAD">
        <w:rPr>
          <w:rFonts w:ascii="Garamond" w:hAnsi="Garamond"/>
          <w:sz w:val="24"/>
          <w:szCs w:val="24"/>
          <w:lang w:val="en-US"/>
        </w:rPr>
        <w:t xml:space="preserve">, </w:t>
      </w:r>
      <w:r w:rsidR="002E3C15">
        <w:rPr>
          <w:rFonts w:ascii="Garamond" w:hAnsi="Garamond"/>
          <w:sz w:val="24"/>
          <w:szCs w:val="24"/>
          <w:lang w:val="en-US"/>
        </w:rPr>
        <w:t>“</w:t>
      </w:r>
      <w:r w:rsidR="003F3BAD">
        <w:rPr>
          <w:rFonts w:ascii="Garamond" w:hAnsi="Garamond"/>
          <w:sz w:val="24"/>
          <w:szCs w:val="24"/>
          <w:lang w:val="en-US"/>
        </w:rPr>
        <w:t>almost human</w:t>
      </w:r>
      <w:r w:rsidR="002E3C15">
        <w:rPr>
          <w:rFonts w:ascii="Garamond" w:hAnsi="Garamond"/>
          <w:sz w:val="24"/>
          <w:szCs w:val="24"/>
          <w:lang w:val="en-US"/>
        </w:rPr>
        <w:t>”</w:t>
      </w:r>
      <w:r w:rsidR="003F3BAD">
        <w:rPr>
          <w:rFonts w:ascii="Garamond" w:hAnsi="Garamond"/>
          <w:sz w:val="24"/>
          <w:szCs w:val="24"/>
          <w:lang w:val="en-US"/>
        </w:rPr>
        <w:t xml:space="preserve"> or</w:t>
      </w:r>
      <w:r w:rsidR="006A342F">
        <w:rPr>
          <w:rFonts w:ascii="Garamond" w:hAnsi="Garamond"/>
          <w:sz w:val="24"/>
          <w:szCs w:val="24"/>
          <w:lang w:val="en-US"/>
        </w:rPr>
        <w:t xml:space="preserve"> </w:t>
      </w:r>
      <w:r w:rsidR="002E3C15">
        <w:rPr>
          <w:rFonts w:ascii="Garamond" w:hAnsi="Garamond"/>
          <w:sz w:val="24"/>
          <w:szCs w:val="24"/>
          <w:lang w:val="en-US"/>
        </w:rPr>
        <w:t>“</w:t>
      </w:r>
      <w:r w:rsidR="003F3BAD">
        <w:rPr>
          <w:rFonts w:ascii="Garamond" w:hAnsi="Garamond"/>
          <w:sz w:val="24"/>
          <w:szCs w:val="24"/>
          <w:lang w:val="en-US"/>
        </w:rPr>
        <w:t>sub-human</w:t>
      </w:r>
      <w:r w:rsidR="002E3C15">
        <w:rPr>
          <w:rFonts w:ascii="Garamond" w:hAnsi="Garamond"/>
          <w:sz w:val="24"/>
          <w:szCs w:val="24"/>
          <w:lang w:val="en-US"/>
        </w:rPr>
        <w:t>”</w:t>
      </w:r>
      <w:r w:rsidR="006A342F">
        <w:rPr>
          <w:rFonts w:ascii="Garamond" w:hAnsi="Garamond"/>
          <w:sz w:val="24"/>
          <w:szCs w:val="24"/>
          <w:lang w:val="en-US"/>
        </w:rPr>
        <w:t>’</w:t>
      </w:r>
      <w:r w:rsidR="00FB020B">
        <w:rPr>
          <w:rFonts w:ascii="Garamond" w:hAnsi="Garamond"/>
          <w:sz w:val="24"/>
          <w:szCs w:val="24"/>
          <w:lang w:val="en-US"/>
        </w:rPr>
        <w:t xml:space="preserve"> (</w:t>
      </w:r>
      <w:proofErr w:type="spellStart"/>
      <w:r w:rsidR="00FB020B">
        <w:rPr>
          <w:rFonts w:ascii="Garamond" w:hAnsi="Garamond"/>
          <w:sz w:val="24"/>
          <w:szCs w:val="24"/>
          <w:lang w:val="en-US"/>
        </w:rPr>
        <w:t>Tuhiwai</w:t>
      </w:r>
      <w:proofErr w:type="spellEnd"/>
      <w:r w:rsidR="00FB020B">
        <w:rPr>
          <w:rFonts w:ascii="Garamond" w:hAnsi="Garamond"/>
          <w:sz w:val="24"/>
          <w:szCs w:val="24"/>
          <w:lang w:val="en-US"/>
        </w:rPr>
        <w:t>-Smith</w:t>
      </w:r>
      <w:r w:rsidR="00467D9A">
        <w:rPr>
          <w:rFonts w:ascii="Garamond" w:hAnsi="Garamond"/>
          <w:sz w:val="24"/>
          <w:szCs w:val="24"/>
          <w:lang w:val="en-US"/>
        </w:rPr>
        <w:t>,</w:t>
      </w:r>
      <w:r w:rsidR="00FB020B">
        <w:rPr>
          <w:rFonts w:ascii="Garamond" w:hAnsi="Garamond"/>
          <w:sz w:val="24"/>
          <w:szCs w:val="24"/>
          <w:lang w:val="en-US"/>
        </w:rPr>
        <w:t xml:space="preserve"> 2012: 6</w:t>
      </w:r>
      <w:r w:rsidR="002E3C15">
        <w:rPr>
          <w:rFonts w:ascii="Garamond" w:hAnsi="Garamond"/>
          <w:sz w:val="24"/>
          <w:szCs w:val="24"/>
          <w:lang w:val="en-US"/>
        </w:rPr>
        <w:t>0</w:t>
      </w:r>
      <w:r w:rsidR="00FB020B">
        <w:rPr>
          <w:rFonts w:ascii="Garamond" w:hAnsi="Garamond"/>
          <w:sz w:val="24"/>
          <w:szCs w:val="24"/>
          <w:lang w:val="en-US"/>
        </w:rPr>
        <w:t>)</w:t>
      </w:r>
      <w:r w:rsidR="003F3BAD">
        <w:rPr>
          <w:rFonts w:ascii="Garamond" w:hAnsi="Garamond"/>
          <w:sz w:val="24"/>
          <w:szCs w:val="24"/>
          <w:lang w:val="en-US"/>
        </w:rPr>
        <w:t>.</w:t>
      </w:r>
      <w:r w:rsidR="00F707ED">
        <w:rPr>
          <w:rFonts w:ascii="Garamond" w:hAnsi="Garamond"/>
          <w:sz w:val="24"/>
          <w:szCs w:val="24"/>
          <w:lang w:val="en-US"/>
        </w:rPr>
        <w:t xml:space="preserve"> </w:t>
      </w:r>
      <w:r w:rsidR="00F74696">
        <w:rPr>
          <w:rFonts w:ascii="Garamond" w:hAnsi="Garamond"/>
          <w:sz w:val="24"/>
          <w:szCs w:val="24"/>
          <w:lang w:val="en-US"/>
        </w:rPr>
        <w:t xml:space="preserve">These techniques </w:t>
      </w:r>
      <w:r w:rsidR="006A342F">
        <w:rPr>
          <w:rFonts w:ascii="Garamond" w:hAnsi="Garamond"/>
          <w:sz w:val="24"/>
          <w:szCs w:val="24"/>
          <w:lang w:val="en-US"/>
        </w:rPr>
        <w:t>positioned</w:t>
      </w:r>
      <w:r w:rsidR="00F74696">
        <w:rPr>
          <w:rFonts w:ascii="Garamond" w:hAnsi="Garamond"/>
          <w:sz w:val="24"/>
          <w:szCs w:val="24"/>
          <w:lang w:val="en-US"/>
        </w:rPr>
        <w:t xml:space="preserve"> Western subjects as superior</w:t>
      </w:r>
      <w:r w:rsidR="006A342F">
        <w:rPr>
          <w:rFonts w:ascii="Garamond" w:hAnsi="Garamond"/>
          <w:sz w:val="24"/>
          <w:szCs w:val="24"/>
          <w:lang w:val="en-US"/>
        </w:rPr>
        <w:t xml:space="preserve">, </w:t>
      </w:r>
      <w:r w:rsidR="00F74696">
        <w:rPr>
          <w:rFonts w:ascii="Garamond" w:hAnsi="Garamond"/>
          <w:sz w:val="24"/>
          <w:szCs w:val="24"/>
          <w:lang w:val="en-US"/>
        </w:rPr>
        <w:t xml:space="preserve">furthering imperialist projects. </w:t>
      </w:r>
      <w:r w:rsidR="00904F33">
        <w:rPr>
          <w:rFonts w:ascii="Garamond" w:hAnsi="Garamond"/>
          <w:sz w:val="24"/>
          <w:szCs w:val="24"/>
          <w:lang w:val="en-US"/>
        </w:rPr>
        <w:t xml:space="preserve">According to </w:t>
      </w:r>
      <w:r w:rsidR="00F707ED">
        <w:rPr>
          <w:rFonts w:ascii="Garamond" w:hAnsi="Garamond"/>
          <w:sz w:val="24"/>
          <w:szCs w:val="24"/>
          <w:lang w:val="en-US"/>
        </w:rPr>
        <w:t>Stuart Hall (1992)</w:t>
      </w:r>
      <w:r w:rsidR="00B77A31">
        <w:rPr>
          <w:rFonts w:ascii="Garamond" w:hAnsi="Garamond"/>
          <w:sz w:val="24"/>
          <w:szCs w:val="24"/>
          <w:lang w:val="en-US"/>
        </w:rPr>
        <w:t>,</w:t>
      </w:r>
      <w:r w:rsidR="00F707ED">
        <w:rPr>
          <w:rFonts w:ascii="Garamond" w:hAnsi="Garamond"/>
          <w:sz w:val="24"/>
          <w:szCs w:val="24"/>
          <w:lang w:val="en-US"/>
        </w:rPr>
        <w:t xml:space="preserve"> comparative modes </w:t>
      </w:r>
      <w:r w:rsidR="00904F33">
        <w:rPr>
          <w:rFonts w:ascii="Garamond" w:hAnsi="Garamond"/>
          <w:sz w:val="24"/>
          <w:szCs w:val="24"/>
          <w:lang w:val="en-US"/>
        </w:rPr>
        <w:t xml:space="preserve">were also involved </w:t>
      </w:r>
      <w:r w:rsidR="00F707ED">
        <w:rPr>
          <w:rFonts w:ascii="Garamond" w:hAnsi="Garamond"/>
          <w:sz w:val="24"/>
          <w:szCs w:val="24"/>
          <w:lang w:val="en-US"/>
        </w:rPr>
        <w:t xml:space="preserve">in </w:t>
      </w:r>
      <w:r w:rsidR="00DB69CD">
        <w:rPr>
          <w:rFonts w:ascii="Garamond" w:hAnsi="Garamond"/>
          <w:sz w:val="24"/>
          <w:szCs w:val="24"/>
          <w:lang w:val="en-US"/>
        </w:rPr>
        <w:t xml:space="preserve">constituting the very </w:t>
      </w:r>
      <w:r w:rsidR="00DB69CD" w:rsidRPr="00DB69CD">
        <w:rPr>
          <w:rFonts w:ascii="Garamond" w:hAnsi="Garamond"/>
          <w:i/>
          <w:sz w:val="24"/>
          <w:szCs w:val="24"/>
          <w:lang w:val="en-US"/>
        </w:rPr>
        <w:t>idea</w:t>
      </w:r>
      <w:r w:rsidR="00DB69CD">
        <w:rPr>
          <w:rFonts w:ascii="Garamond" w:hAnsi="Garamond"/>
          <w:sz w:val="24"/>
          <w:szCs w:val="24"/>
          <w:lang w:val="en-US"/>
        </w:rPr>
        <w:t xml:space="preserve"> of the West. In turn, the </w:t>
      </w:r>
      <w:r w:rsidR="00DB69CD" w:rsidRPr="000628CA">
        <w:rPr>
          <w:rFonts w:ascii="Garamond" w:hAnsi="Garamond"/>
          <w:iCs/>
          <w:sz w:val="24"/>
          <w:szCs w:val="24"/>
          <w:lang w:val="en-US"/>
        </w:rPr>
        <w:t>idea</w:t>
      </w:r>
      <w:r w:rsidR="00DB69CD">
        <w:rPr>
          <w:rFonts w:ascii="Garamond" w:hAnsi="Garamond"/>
          <w:sz w:val="24"/>
          <w:szCs w:val="24"/>
          <w:lang w:val="en-US"/>
        </w:rPr>
        <w:t xml:space="preserve"> of the West as distinct from ‘the rest’ </w:t>
      </w:r>
      <w:r w:rsidR="009177E8">
        <w:rPr>
          <w:rFonts w:ascii="Garamond" w:hAnsi="Garamond"/>
          <w:sz w:val="24"/>
          <w:szCs w:val="24"/>
          <w:lang w:val="en-US"/>
        </w:rPr>
        <w:t>was</w:t>
      </w:r>
      <w:r w:rsidR="00DB69CD">
        <w:rPr>
          <w:rFonts w:ascii="Garamond" w:hAnsi="Garamond"/>
          <w:sz w:val="24"/>
          <w:szCs w:val="24"/>
          <w:lang w:val="en-US"/>
        </w:rPr>
        <w:t xml:space="preserve"> productive, </w:t>
      </w:r>
      <w:r w:rsidR="00AA396C">
        <w:rPr>
          <w:rFonts w:ascii="Garamond" w:hAnsi="Garamond"/>
          <w:sz w:val="24"/>
          <w:szCs w:val="24"/>
          <w:lang w:val="en-US"/>
        </w:rPr>
        <w:t>becoming ‘the organizing</w:t>
      </w:r>
      <w:r w:rsidR="00DB69CD">
        <w:rPr>
          <w:rFonts w:ascii="Garamond" w:hAnsi="Garamond"/>
          <w:sz w:val="24"/>
          <w:szCs w:val="24"/>
          <w:lang w:val="en-US"/>
        </w:rPr>
        <w:t xml:space="preserve"> factor in a system of global power relations </w:t>
      </w:r>
      <w:r w:rsidR="00DB69CD">
        <w:rPr>
          <w:rFonts w:ascii="Garamond" w:hAnsi="Garamond"/>
          <w:i/>
          <w:sz w:val="24"/>
          <w:szCs w:val="24"/>
          <w:lang w:val="en-US"/>
        </w:rPr>
        <w:t>and</w:t>
      </w:r>
      <w:r w:rsidR="00DB69CD">
        <w:rPr>
          <w:rFonts w:ascii="Garamond" w:hAnsi="Garamond"/>
          <w:sz w:val="24"/>
          <w:szCs w:val="24"/>
          <w:lang w:val="en-US"/>
        </w:rPr>
        <w:t xml:space="preserve"> the organizing concept or term in a whole way of thinking and speaking’ (</w:t>
      </w:r>
      <w:r w:rsidR="00AE2F0B">
        <w:rPr>
          <w:rFonts w:ascii="Garamond" w:hAnsi="Garamond"/>
          <w:sz w:val="24"/>
          <w:szCs w:val="24"/>
          <w:lang w:val="en-US"/>
        </w:rPr>
        <w:t xml:space="preserve">Hall, </w:t>
      </w:r>
      <w:r w:rsidR="00DB69CD">
        <w:rPr>
          <w:rFonts w:ascii="Garamond" w:hAnsi="Garamond"/>
          <w:sz w:val="24"/>
          <w:szCs w:val="24"/>
          <w:lang w:val="en-US"/>
        </w:rPr>
        <w:t xml:space="preserve">1992: 187). </w:t>
      </w:r>
    </w:p>
    <w:p w14:paraId="4BC29D56" w14:textId="77777777" w:rsidR="00FC5A9D" w:rsidRDefault="00FC5A9D" w:rsidP="003942C1">
      <w:pPr>
        <w:pStyle w:val="Normaltext"/>
        <w:spacing w:line="360" w:lineRule="auto"/>
        <w:jc w:val="left"/>
        <w:rPr>
          <w:rFonts w:ascii="Garamond" w:hAnsi="Garamond"/>
          <w:sz w:val="24"/>
          <w:szCs w:val="24"/>
          <w:lang w:val="en-US"/>
        </w:rPr>
      </w:pPr>
    </w:p>
    <w:p w14:paraId="22F67AE3" w14:textId="6CBE5581" w:rsidR="003160EC" w:rsidRDefault="009177E8" w:rsidP="003942C1">
      <w:pPr>
        <w:pStyle w:val="Normaltext"/>
        <w:spacing w:line="360" w:lineRule="auto"/>
        <w:jc w:val="left"/>
        <w:rPr>
          <w:rFonts w:ascii="Garamond" w:hAnsi="Garamond"/>
          <w:sz w:val="24"/>
          <w:szCs w:val="24"/>
          <w:lang w:val="en-US"/>
        </w:rPr>
      </w:pPr>
      <w:r>
        <w:rPr>
          <w:rFonts w:ascii="Garamond" w:hAnsi="Garamond"/>
          <w:sz w:val="24"/>
          <w:szCs w:val="24"/>
          <w:lang w:val="en-US"/>
        </w:rPr>
        <w:t xml:space="preserve">Despite the obvious flaws of </w:t>
      </w:r>
      <w:r w:rsidR="004F6284">
        <w:rPr>
          <w:rFonts w:ascii="Garamond" w:hAnsi="Garamond"/>
          <w:sz w:val="24"/>
          <w:szCs w:val="24"/>
          <w:lang w:val="en-US"/>
        </w:rPr>
        <w:t xml:space="preserve">such </w:t>
      </w:r>
      <w:r>
        <w:rPr>
          <w:rFonts w:ascii="Garamond" w:hAnsi="Garamond"/>
          <w:sz w:val="24"/>
          <w:szCs w:val="24"/>
          <w:lang w:val="en-US"/>
        </w:rPr>
        <w:t xml:space="preserve">comparative practices and the </w:t>
      </w:r>
      <w:r w:rsidR="006A342F">
        <w:rPr>
          <w:rFonts w:ascii="Garamond" w:hAnsi="Garamond"/>
          <w:sz w:val="24"/>
          <w:szCs w:val="24"/>
          <w:lang w:val="en-US"/>
        </w:rPr>
        <w:t xml:space="preserve">purposes </w:t>
      </w:r>
      <w:r>
        <w:rPr>
          <w:rFonts w:ascii="Garamond" w:hAnsi="Garamond"/>
          <w:sz w:val="24"/>
          <w:szCs w:val="24"/>
          <w:lang w:val="en-US"/>
        </w:rPr>
        <w:t xml:space="preserve">to which they have been put, comparison is also, as </w:t>
      </w:r>
      <w:proofErr w:type="spellStart"/>
      <w:r>
        <w:rPr>
          <w:rFonts w:ascii="Garamond" w:hAnsi="Garamond"/>
          <w:sz w:val="24"/>
          <w:szCs w:val="24"/>
          <w:lang w:val="en-US"/>
        </w:rPr>
        <w:t>Stengers</w:t>
      </w:r>
      <w:proofErr w:type="spellEnd"/>
      <w:r>
        <w:rPr>
          <w:rFonts w:ascii="Garamond" w:hAnsi="Garamond"/>
          <w:sz w:val="24"/>
          <w:szCs w:val="24"/>
          <w:lang w:val="en-US"/>
        </w:rPr>
        <w:t xml:space="preserve"> (2011) </w:t>
      </w:r>
      <w:r w:rsidR="00C873DB">
        <w:rPr>
          <w:rFonts w:ascii="Garamond" w:hAnsi="Garamond"/>
          <w:sz w:val="24"/>
          <w:szCs w:val="24"/>
          <w:lang w:val="en-US"/>
        </w:rPr>
        <w:t>points out</w:t>
      </w:r>
      <w:r>
        <w:rPr>
          <w:rFonts w:ascii="Garamond" w:hAnsi="Garamond"/>
          <w:sz w:val="24"/>
          <w:szCs w:val="24"/>
          <w:lang w:val="en-US"/>
        </w:rPr>
        <w:t xml:space="preserve">, ubiquitous. </w:t>
      </w:r>
      <w:ins w:id="29" w:author="Kate Seear" w:date="2020-07-14T11:24:00Z">
        <w:r w:rsidR="0003289C">
          <w:rPr>
            <w:rFonts w:ascii="Garamond" w:hAnsi="Garamond"/>
            <w:sz w:val="24"/>
            <w:szCs w:val="24"/>
            <w:lang w:val="en-US"/>
          </w:rPr>
          <w:t xml:space="preserve">This ubiquity is also a feature, we argue, of alcohol and other drug scholarship and practice, and </w:t>
        </w:r>
      </w:ins>
      <w:ins w:id="30" w:author="Kate Seear" w:date="2020-07-14T17:54:00Z">
        <w:r w:rsidR="00C148EF">
          <w:rPr>
            <w:rFonts w:ascii="Garamond" w:hAnsi="Garamond"/>
            <w:sz w:val="24"/>
            <w:szCs w:val="24"/>
            <w:lang w:val="en-US"/>
          </w:rPr>
          <w:t xml:space="preserve">poses </w:t>
        </w:r>
      </w:ins>
      <w:ins w:id="31" w:author="Campbell Aitken" w:date="2020-07-17T14:34:00Z">
        <w:r w:rsidR="00CB7F03">
          <w:rPr>
            <w:rFonts w:ascii="Garamond" w:hAnsi="Garamond"/>
            <w:sz w:val="24"/>
            <w:szCs w:val="24"/>
            <w:lang w:val="en-US"/>
          </w:rPr>
          <w:t xml:space="preserve">similar </w:t>
        </w:r>
      </w:ins>
      <w:ins w:id="32" w:author="Kate Seear" w:date="2020-07-14T17:54:00Z">
        <w:r w:rsidR="00C148EF">
          <w:rPr>
            <w:rFonts w:ascii="Garamond" w:hAnsi="Garamond"/>
            <w:sz w:val="24"/>
            <w:szCs w:val="24"/>
            <w:lang w:val="en-US"/>
          </w:rPr>
          <w:t>risks of</w:t>
        </w:r>
      </w:ins>
      <w:ins w:id="33" w:author="Kate Seear" w:date="2020-07-14T11:25:00Z">
        <w:r w:rsidR="00DC0CCA">
          <w:rPr>
            <w:rFonts w:ascii="Garamond" w:hAnsi="Garamond"/>
            <w:sz w:val="24"/>
            <w:szCs w:val="24"/>
            <w:lang w:val="en-US"/>
          </w:rPr>
          <w:t xml:space="preserve"> </w:t>
        </w:r>
        <w:proofErr w:type="spellStart"/>
        <w:r w:rsidR="00DC0CCA">
          <w:rPr>
            <w:rFonts w:ascii="Garamond" w:hAnsi="Garamond"/>
            <w:sz w:val="24"/>
            <w:szCs w:val="24"/>
            <w:lang w:val="en-US"/>
          </w:rPr>
          <w:t>dehumanisation</w:t>
        </w:r>
        <w:proofErr w:type="spellEnd"/>
        <w:r w:rsidR="00380B4E">
          <w:rPr>
            <w:rFonts w:ascii="Garamond" w:hAnsi="Garamond"/>
            <w:sz w:val="24"/>
            <w:szCs w:val="24"/>
            <w:lang w:val="en-US"/>
          </w:rPr>
          <w:t>. An</w:t>
        </w:r>
        <w:r w:rsidR="00DC0CCA">
          <w:rPr>
            <w:rFonts w:ascii="Garamond" w:hAnsi="Garamond"/>
            <w:sz w:val="24"/>
            <w:szCs w:val="24"/>
            <w:lang w:val="en-US"/>
          </w:rPr>
          <w:t xml:space="preserve"> </w:t>
        </w:r>
      </w:ins>
      <w:r w:rsidR="00C873DB">
        <w:rPr>
          <w:rFonts w:ascii="Garamond" w:hAnsi="Garamond"/>
          <w:sz w:val="24"/>
          <w:szCs w:val="24"/>
          <w:lang w:val="en-US"/>
        </w:rPr>
        <w:t xml:space="preserve">important question </w:t>
      </w:r>
      <w:r w:rsidR="00BF34FE">
        <w:rPr>
          <w:rFonts w:ascii="Garamond" w:hAnsi="Garamond"/>
          <w:sz w:val="24"/>
          <w:szCs w:val="24"/>
          <w:lang w:val="en-US"/>
        </w:rPr>
        <w:t>thus arises</w:t>
      </w:r>
      <w:r w:rsidR="00C873DB">
        <w:rPr>
          <w:rFonts w:ascii="Garamond" w:hAnsi="Garamond"/>
          <w:sz w:val="24"/>
          <w:szCs w:val="24"/>
          <w:lang w:val="en-US"/>
        </w:rPr>
        <w:t>: if we cannot avoid comparisons altogether, might there b</w:t>
      </w:r>
      <w:r w:rsidR="005F3F7D">
        <w:rPr>
          <w:rFonts w:ascii="Garamond" w:hAnsi="Garamond"/>
          <w:sz w:val="24"/>
          <w:szCs w:val="24"/>
          <w:lang w:val="en-US"/>
        </w:rPr>
        <w:t xml:space="preserve">e ways to work with comparison towards better and more just </w:t>
      </w:r>
      <w:r w:rsidR="00C873DB">
        <w:rPr>
          <w:rFonts w:ascii="Garamond" w:hAnsi="Garamond"/>
          <w:sz w:val="24"/>
          <w:szCs w:val="24"/>
          <w:lang w:val="en-US"/>
        </w:rPr>
        <w:t xml:space="preserve">ends? </w:t>
      </w:r>
      <w:r w:rsidR="006A342F">
        <w:rPr>
          <w:rFonts w:ascii="Garamond" w:hAnsi="Garamond"/>
          <w:sz w:val="24"/>
          <w:szCs w:val="24"/>
          <w:lang w:val="en-US"/>
        </w:rPr>
        <w:t xml:space="preserve">Here, </w:t>
      </w:r>
      <w:proofErr w:type="spellStart"/>
      <w:r w:rsidR="006A342F">
        <w:rPr>
          <w:rFonts w:ascii="Garamond" w:hAnsi="Garamond"/>
          <w:sz w:val="24"/>
          <w:szCs w:val="24"/>
          <w:lang w:val="en-US"/>
        </w:rPr>
        <w:t>Stengers</w:t>
      </w:r>
      <w:proofErr w:type="spellEnd"/>
      <w:r w:rsidR="006A342F">
        <w:rPr>
          <w:rFonts w:ascii="Garamond" w:hAnsi="Garamond"/>
          <w:sz w:val="24"/>
          <w:szCs w:val="24"/>
          <w:lang w:val="en-US"/>
        </w:rPr>
        <w:t>’ work is especially useful in that it offers a</w:t>
      </w:r>
      <w:r w:rsidR="00925C03">
        <w:rPr>
          <w:rFonts w:ascii="Garamond" w:hAnsi="Garamond"/>
          <w:sz w:val="24"/>
          <w:szCs w:val="24"/>
          <w:lang w:val="en-US"/>
        </w:rPr>
        <w:t xml:space="preserve"> way </w:t>
      </w:r>
      <w:r w:rsidR="00CC7677">
        <w:rPr>
          <w:rFonts w:ascii="Garamond" w:hAnsi="Garamond"/>
          <w:sz w:val="24"/>
          <w:szCs w:val="24"/>
          <w:lang w:val="en-US"/>
        </w:rPr>
        <w:t>of</w:t>
      </w:r>
      <w:r w:rsidR="00925C03">
        <w:rPr>
          <w:rFonts w:ascii="Garamond" w:hAnsi="Garamond"/>
          <w:sz w:val="24"/>
          <w:szCs w:val="24"/>
          <w:lang w:val="en-US"/>
        </w:rPr>
        <w:t xml:space="preserve"> thinking </w:t>
      </w:r>
      <w:r w:rsidR="003A3916">
        <w:rPr>
          <w:rFonts w:ascii="Garamond" w:hAnsi="Garamond"/>
          <w:sz w:val="24"/>
          <w:szCs w:val="24"/>
        </w:rPr>
        <w:t xml:space="preserve">beyond binaries </w:t>
      </w:r>
      <w:r w:rsidR="00925C03">
        <w:rPr>
          <w:rFonts w:ascii="Garamond" w:hAnsi="Garamond"/>
          <w:sz w:val="24"/>
          <w:szCs w:val="24"/>
        </w:rPr>
        <w:t xml:space="preserve">when discussing what to make of (or do with) comparison. </w:t>
      </w:r>
      <w:r w:rsidR="00360E0E">
        <w:rPr>
          <w:rFonts w:ascii="Garamond" w:hAnsi="Garamond"/>
          <w:sz w:val="24"/>
          <w:szCs w:val="24"/>
          <w:lang w:val="en-US"/>
        </w:rPr>
        <w:t xml:space="preserve">Drawing on </w:t>
      </w:r>
      <w:r w:rsidR="00205594">
        <w:rPr>
          <w:rFonts w:ascii="Garamond" w:hAnsi="Garamond"/>
          <w:sz w:val="24"/>
          <w:szCs w:val="24"/>
          <w:lang w:val="en-US"/>
        </w:rPr>
        <w:t>ideas from</w:t>
      </w:r>
      <w:r w:rsidR="00360E0E">
        <w:rPr>
          <w:rFonts w:ascii="Garamond" w:hAnsi="Garamond"/>
          <w:sz w:val="24"/>
          <w:szCs w:val="24"/>
          <w:lang w:val="en-US"/>
        </w:rPr>
        <w:t xml:space="preserve"> French theorist Charles </w:t>
      </w:r>
      <w:proofErr w:type="spellStart"/>
      <w:r w:rsidR="00360E0E">
        <w:rPr>
          <w:rFonts w:ascii="Garamond" w:hAnsi="Garamond"/>
          <w:sz w:val="24"/>
          <w:szCs w:val="24"/>
          <w:lang w:val="en-US"/>
        </w:rPr>
        <w:t>Péguy</w:t>
      </w:r>
      <w:proofErr w:type="spellEnd"/>
      <w:r w:rsidR="00360E0E">
        <w:rPr>
          <w:rFonts w:ascii="Garamond" w:hAnsi="Garamond"/>
          <w:sz w:val="24"/>
          <w:szCs w:val="24"/>
          <w:lang w:val="en-US"/>
        </w:rPr>
        <w:t xml:space="preserve">, </w:t>
      </w:r>
      <w:proofErr w:type="spellStart"/>
      <w:r w:rsidR="00360E0E">
        <w:rPr>
          <w:rFonts w:ascii="Garamond" w:hAnsi="Garamond"/>
          <w:sz w:val="24"/>
          <w:szCs w:val="24"/>
          <w:lang w:val="en-US"/>
        </w:rPr>
        <w:t>Stengers</w:t>
      </w:r>
      <w:proofErr w:type="spellEnd"/>
      <w:r w:rsidR="00360E0E">
        <w:rPr>
          <w:rFonts w:ascii="Garamond" w:hAnsi="Garamond"/>
          <w:sz w:val="24"/>
          <w:szCs w:val="24"/>
          <w:lang w:val="en-US"/>
        </w:rPr>
        <w:t xml:space="preserve"> takes issue not with comparisons </w:t>
      </w:r>
      <w:r w:rsidR="00360E0E" w:rsidRPr="00360E0E">
        <w:rPr>
          <w:rFonts w:ascii="Garamond" w:hAnsi="Garamond"/>
          <w:i/>
          <w:sz w:val="24"/>
          <w:szCs w:val="24"/>
          <w:lang w:val="en-US"/>
        </w:rPr>
        <w:t>per se</w:t>
      </w:r>
      <w:r w:rsidR="00360E0E">
        <w:rPr>
          <w:rFonts w:ascii="Garamond" w:hAnsi="Garamond"/>
          <w:sz w:val="24"/>
          <w:szCs w:val="24"/>
          <w:lang w:val="en-US"/>
        </w:rPr>
        <w:t xml:space="preserve"> but with comparisons that are handled poorly. </w:t>
      </w:r>
      <w:r w:rsidR="00925C03">
        <w:rPr>
          <w:rFonts w:ascii="Garamond" w:hAnsi="Garamond"/>
          <w:sz w:val="24"/>
          <w:szCs w:val="24"/>
          <w:lang w:val="en-US"/>
        </w:rPr>
        <w:t>As s</w:t>
      </w:r>
      <w:r w:rsidR="00360E0E">
        <w:rPr>
          <w:rFonts w:ascii="Garamond" w:hAnsi="Garamond"/>
          <w:sz w:val="24"/>
          <w:szCs w:val="24"/>
          <w:lang w:val="en-US"/>
        </w:rPr>
        <w:t>he explains:</w:t>
      </w:r>
    </w:p>
    <w:p w14:paraId="6E3A840E" w14:textId="77777777" w:rsidR="00360E0E" w:rsidRDefault="00360E0E" w:rsidP="003942C1">
      <w:pPr>
        <w:pStyle w:val="Normaltext"/>
        <w:spacing w:line="360" w:lineRule="auto"/>
        <w:jc w:val="left"/>
        <w:rPr>
          <w:rFonts w:ascii="Garamond" w:hAnsi="Garamond"/>
          <w:sz w:val="24"/>
          <w:szCs w:val="24"/>
          <w:lang w:val="en-US"/>
        </w:rPr>
      </w:pPr>
    </w:p>
    <w:p w14:paraId="305F90A4" w14:textId="2D5877E8" w:rsidR="00E8692D" w:rsidRPr="00360E0E" w:rsidRDefault="00360E0E" w:rsidP="00360E0E">
      <w:pPr>
        <w:widowControl w:val="0"/>
        <w:autoSpaceDE w:val="0"/>
        <w:autoSpaceDN w:val="0"/>
        <w:adjustRightInd w:val="0"/>
        <w:spacing w:line="360" w:lineRule="auto"/>
        <w:ind w:left="720"/>
        <w:rPr>
          <w:lang w:val="en-US"/>
        </w:rPr>
      </w:pPr>
      <w:proofErr w:type="gramStart"/>
      <w:r w:rsidRPr="00360E0E">
        <w:rPr>
          <w:lang w:val="en-US"/>
        </w:rPr>
        <w:lastRenderedPageBreak/>
        <w:t>no</w:t>
      </w:r>
      <w:proofErr w:type="gramEnd"/>
      <w:r w:rsidRPr="00360E0E">
        <w:rPr>
          <w:lang w:val="en-US"/>
        </w:rPr>
        <w:t xml:space="preserve"> comparison is legitimate if the parties compared cannot</w:t>
      </w:r>
      <w:r>
        <w:rPr>
          <w:lang w:val="en-US"/>
        </w:rPr>
        <w:t xml:space="preserve"> </w:t>
      </w:r>
      <w:r w:rsidRPr="00360E0E">
        <w:rPr>
          <w:lang w:val="en-US"/>
        </w:rPr>
        <w:t xml:space="preserve">each present his </w:t>
      </w:r>
      <w:r>
        <w:rPr>
          <w:lang w:val="en-US"/>
        </w:rPr>
        <w:t xml:space="preserve">[sic] </w:t>
      </w:r>
      <w:r w:rsidRPr="00360E0E">
        <w:rPr>
          <w:lang w:val="en-US"/>
        </w:rPr>
        <w:t>own version of what the comparison is about; and each must be</w:t>
      </w:r>
      <w:r>
        <w:rPr>
          <w:lang w:val="en-US"/>
        </w:rPr>
        <w:t xml:space="preserve"> </w:t>
      </w:r>
      <w:r w:rsidRPr="00360E0E">
        <w:rPr>
          <w:lang w:val="en-US"/>
        </w:rPr>
        <w:t>able to resist the imposition of irrelevant criteria. In other words, comparison</w:t>
      </w:r>
      <w:r>
        <w:rPr>
          <w:lang w:val="en-US"/>
        </w:rPr>
        <w:t xml:space="preserve"> </w:t>
      </w:r>
      <w:r w:rsidRPr="00360E0E">
        <w:rPr>
          <w:lang w:val="en-US"/>
        </w:rPr>
        <w:t>must not be unilateral and, especially, must not be conducted in the language of</w:t>
      </w:r>
      <w:r>
        <w:rPr>
          <w:lang w:val="en-US"/>
        </w:rPr>
        <w:t xml:space="preserve"> </w:t>
      </w:r>
      <w:r w:rsidRPr="00360E0E">
        <w:rPr>
          <w:lang w:val="en-US"/>
        </w:rPr>
        <w:t>just one of the parties.</w:t>
      </w:r>
      <w:r>
        <w:t xml:space="preserve"> (</w:t>
      </w:r>
      <w:proofErr w:type="spellStart"/>
      <w:r w:rsidR="00467D9A">
        <w:t>Stengers</w:t>
      </w:r>
      <w:proofErr w:type="spellEnd"/>
      <w:r w:rsidR="00467D9A">
        <w:t xml:space="preserve">, </w:t>
      </w:r>
      <w:r>
        <w:t>2011: 56-57)</w:t>
      </w:r>
    </w:p>
    <w:p w14:paraId="6138E4A9" w14:textId="77777777" w:rsidR="00154C5D" w:rsidRDefault="00154C5D" w:rsidP="003942C1">
      <w:pPr>
        <w:pStyle w:val="Normaltext"/>
        <w:spacing w:line="360" w:lineRule="auto"/>
        <w:jc w:val="left"/>
        <w:rPr>
          <w:rFonts w:ascii="Garamond" w:hAnsi="Garamond"/>
          <w:sz w:val="24"/>
          <w:szCs w:val="24"/>
        </w:rPr>
      </w:pPr>
    </w:p>
    <w:p w14:paraId="71828373" w14:textId="3D001168" w:rsidR="0089529E" w:rsidRDefault="00154C5D" w:rsidP="00BE1BAB">
      <w:pPr>
        <w:pStyle w:val="Normaltext"/>
        <w:spacing w:line="360" w:lineRule="auto"/>
        <w:jc w:val="left"/>
        <w:rPr>
          <w:rFonts w:ascii="Garamond" w:hAnsi="Garamond"/>
          <w:sz w:val="24"/>
          <w:szCs w:val="24"/>
          <w:lang w:val="en-US"/>
        </w:rPr>
      </w:pPr>
      <w:proofErr w:type="spellStart"/>
      <w:r w:rsidRPr="00CC7677">
        <w:rPr>
          <w:rFonts w:ascii="Garamond" w:hAnsi="Garamond"/>
          <w:sz w:val="24"/>
          <w:szCs w:val="24"/>
        </w:rPr>
        <w:t>Stengers</w:t>
      </w:r>
      <w:proofErr w:type="spellEnd"/>
      <w:r w:rsidRPr="00CC7677">
        <w:rPr>
          <w:rFonts w:ascii="Garamond" w:hAnsi="Garamond"/>
          <w:sz w:val="24"/>
          <w:szCs w:val="24"/>
        </w:rPr>
        <w:t xml:space="preserve"> offers her own vision of valid comparison, informed</w:t>
      </w:r>
      <w:r w:rsidR="00CC7677" w:rsidRPr="00CC7677">
        <w:rPr>
          <w:rFonts w:ascii="Garamond" w:hAnsi="Garamond"/>
          <w:sz w:val="24"/>
          <w:szCs w:val="24"/>
        </w:rPr>
        <w:t xml:space="preserve">, </w:t>
      </w:r>
      <w:r w:rsidR="00743842">
        <w:rPr>
          <w:rFonts w:ascii="Garamond" w:hAnsi="Garamond"/>
          <w:sz w:val="24"/>
          <w:szCs w:val="24"/>
        </w:rPr>
        <w:t>most directly</w:t>
      </w:r>
      <w:r w:rsidR="00CC7677" w:rsidRPr="00CC7677">
        <w:rPr>
          <w:rFonts w:ascii="Garamond" w:hAnsi="Garamond"/>
          <w:sz w:val="24"/>
          <w:szCs w:val="24"/>
        </w:rPr>
        <w:t>,</w:t>
      </w:r>
      <w:r w:rsidRPr="00CC7677">
        <w:rPr>
          <w:rFonts w:ascii="Garamond" w:hAnsi="Garamond"/>
          <w:sz w:val="24"/>
          <w:szCs w:val="24"/>
        </w:rPr>
        <w:t xml:space="preserve"> by </w:t>
      </w:r>
      <w:proofErr w:type="spellStart"/>
      <w:r w:rsidRPr="00CC7677">
        <w:rPr>
          <w:rFonts w:ascii="Garamond" w:hAnsi="Garamond"/>
          <w:sz w:val="24"/>
          <w:szCs w:val="24"/>
          <w:lang w:val="en-US"/>
        </w:rPr>
        <w:t>Péguy</w:t>
      </w:r>
      <w:proofErr w:type="spellEnd"/>
      <w:r w:rsidR="00CC7677" w:rsidRPr="00CC7677">
        <w:rPr>
          <w:rFonts w:ascii="Garamond" w:hAnsi="Garamond"/>
          <w:sz w:val="24"/>
          <w:szCs w:val="24"/>
          <w:lang w:val="en-US"/>
        </w:rPr>
        <w:t xml:space="preserve">. </w:t>
      </w:r>
      <w:r w:rsidR="006A342F">
        <w:rPr>
          <w:rFonts w:ascii="Garamond" w:hAnsi="Garamond"/>
          <w:sz w:val="24"/>
          <w:szCs w:val="24"/>
          <w:lang w:val="en-US"/>
        </w:rPr>
        <w:t xml:space="preserve">As she explains, </w:t>
      </w:r>
      <w:r w:rsidR="006A342F" w:rsidRPr="00CC7677">
        <w:rPr>
          <w:rFonts w:ascii="Garamond" w:hAnsi="Garamond"/>
          <w:sz w:val="24"/>
          <w:szCs w:val="24"/>
          <w:lang w:val="en-US"/>
        </w:rPr>
        <w:t xml:space="preserve">her </w:t>
      </w:r>
      <w:r w:rsidR="006A342F">
        <w:rPr>
          <w:rFonts w:ascii="Garamond" w:hAnsi="Garamond"/>
          <w:sz w:val="24"/>
          <w:szCs w:val="24"/>
          <w:lang w:val="en-US"/>
        </w:rPr>
        <w:t>concept</w:t>
      </w:r>
      <w:r w:rsidR="006A342F" w:rsidRPr="00CC7677">
        <w:rPr>
          <w:rFonts w:ascii="Garamond" w:hAnsi="Garamond"/>
          <w:sz w:val="24"/>
          <w:szCs w:val="24"/>
          <w:lang w:val="en-US"/>
        </w:rPr>
        <w:t xml:space="preserve"> of valid comparison </w:t>
      </w:r>
      <w:r w:rsidR="006A342F">
        <w:rPr>
          <w:rFonts w:ascii="Garamond" w:hAnsi="Garamond"/>
          <w:sz w:val="24"/>
          <w:szCs w:val="24"/>
          <w:lang w:val="en-US"/>
        </w:rPr>
        <w:t>draws on the etymology of ‘comparison’ (</w:t>
      </w:r>
      <w:proofErr w:type="spellStart"/>
      <w:r w:rsidR="006A342F" w:rsidRPr="00B53163">
        <w:rPr>
          <w:rFonts w:ascii="Garamond" w:hAnsi="Garamond"/>
          <w:i/>
          <w:sz w:val="24"/>
          <w:szCs w:val="24"/>
          <w:lang w:val="en-US"/>
        </w:rPr>
        <w:t>compar</w:t>
      </w:r>
      <w:proofErr w:type="spellEnd"/>
      <w:r w:rsidR="006A342F">
        <w:rPr>
          <w:rFonts w:ascii="Garamond" w:hAnsi="Garamond"/>
          <w:sz w:val="24"/>
          <w:szCs w:val="24"/>
          <w:lang w:val="en-US"/>
        </w:rPr>
        <w:t>)</w:t>
      </w:r>
      <w:r w:rsidR="006A342F" w:rsidRPr="00CC7677">
        <w:rPr>
          <w:rFonts w:ascii="Garamond" w:hAnsi="Garamond"/>
          <w:sz w:val="24"/>
          <w:szCs w:val="24"/>
          <w:lang w:val="en-US"/>
        </w:rPr>
        <w:t xml:space="preserve"> which ‘designates those who regard each other as equals — that is, as able to agree, which means also able to disagree, object, negotiate, and contest’</w:t>
      </w:r>
      <w:r w:rsidR="006A342F">
        <w:rPr>
          <w:rFonts w:ascii="Garamond" w:hAnsi="Garamond"/>
          <w:sz w:val="24"/>
          <w:szCs w:val="24"/>
          <w:lang w:val="en-US"/>
        </w:rPr>
        <w:t xml:space="preserve"> (</w:t>
      </w:r>
      <w:proofErr w:type="spellStart"/>
      <w:r w:rsidR="00467D9A">
        <w:rPr>
          <w:rFonts w:ascii="Garamond" w:hAnsi="Garamond"/>
          <w:sz w:val="24"/>
          <w:szCs w:val="24"/>
          <w:lang w:val="en-US"/>
        </w:rPr>
        <w:t>Stengers</w:t>
      </w:r>
      <w:proofErr w:type="spellEnd"/>
      <w:r w:rsidR="00467D9A">
        <w:rPr>
          <w:rFonts w:ascii="Garamond" w:hAnsi="Garamond"/>
          <w:sz w:val="24"/>
          <w:szCs w:val="24"/>
          <w:lang w:val="en-US"/>
        </w:rPr>
        <w:t xml:space="preserve">, </w:t>
      </w:r>
      <w:r w:rsidR="006A342F">
        <w:rPr>
          <w:rFonts w:ascii="Garamond" w:hAnsi="Garamond"/>
          <w:sz w:val="24"/>
          <w:szCs w:val="24"/>
          <w:lang w:val="en-US"/>
        </w:rPr>
        <w:t xml:space="preserve">2011: 63). </w:t>
      </w:r>
      <w:r w:rsidR="00CC7677">
        <w:rPr>
          <w:rFonts w:ascii="Garamond" w:hAnsi="Garamond"/>
          <w:sz w:val="24"/>
          <w:szCs w:val="24"/>
          <w:lang w:val="en-US"/>
        </w:rPr>
        <w:t>In this way</w:t>
      </w:r>
      <w:r w:rsidR="00CC7677" w:rsidRPr="00CC7677">
        <w:rPr>
          <w:rFonts w:ascii="Garamond" w:hAnsi="Garamond"/>
          <w:sz w:val="24"/>
          <w:szCs w:val="24"/>
          <w:lang w:val="en-US"/>
        </w:rPr>
        <w:t xml:space="preserve">, </w:t>
      </w:r>
      <w:r w:rsidR="0089529E">
        <w:rPr>
          <w:rFonts w:ascii="Garamond" w:hAnsi="Garamond"/>
          <w:sz w:val="24"/>
          <w:szCs w:val="24"/>
          <w:lang w:val="en-US"/>
        </w:rPr>
        <w:t>valid comparison is an</w:t>
      </w:r>
      <w:r w:rsidR="00772BE4">
        <w:rPr>
          <w:rFonts w:ascii="Garamond" w:hAnsi="Garamond"/>
          <w:sz w:val="24"/>
          <w:szCs w:val="24"/>
          <w:lang w:val="en-US"/>
        </w:rPr>
        <w:t xml:space="preserve"> exercise in which, following </w:t>
      </w:r>
      <w:proofErr w:type="spellStart"/>
      <w:r w:rsidR="00772BE4" w:rsidRPr="00CC7677">
        <w:rPr>
          <w:rFonts w:ascii="Garamond" w:hAnsi="Garamond"/>
          <w:sz w:val="24"/>
          <w:szCs w:val="24"/>
          <w:lang w:val="en-US"/>
        </w:rPr>
        <w:t>Péguy</w:t>
      </w:r>
      <w:proofErr w:type="spellEnd"/>
      <w:r w:rsidR="00772BE4">
        <w:rPr>
          <w:rFonts w:ascii="Garamond" w:hAnsi="Garamond"/>
          <w:sz w:val="24"/>
          <w:szCs w:val="24"/>
          <w:lang w:val="en-US"/>
        </w:rPr>
        <w:t>, one does not</w:t>
      </w:r>
      <w:r w:rsidR="0089529E">
        <w:rPr>
          <w:rFonts w:ascii="Garamond" w:hAnsi="Garamond"/>
          <w:sz w:val="24"/>
          <w:szCs w:val="24"/>
          <w:lang w:val="en-US"/>
        </w:rPr>
        <w:t xml:space="preserve"> seek to ‘</w:t>
      </w:r>
      <w:r w:rsidR="00772BE4">
        <w:rPr>
          <w:rFonts w:ascii="Garamond" w:hAnsi="Garamond"/>
          <w:sz w:val="24"/>
          <w:szCs w:val="24"/>
          <w:lang w:val="en-US"/>
        </w:rPr>
        <w:t>prey upon</w:t>
      </w:r>
      <w:r w:rsidR="0089529E">
        <w:rPr>
          <w:rFonts w:ascii="Garamond" w:hAnsi="Garamond"/>
          <w:sz w:val="24"/>
          <w:szCs w:val="24"/>
          <w:lang w:val="en-US"/>
        </w:rPr>
        <w:t>’</w:t>
      </w:r>
      <w:r w:rsidR="00772BE4">
        <w:rPr>
          <w:rFonts w:ascii="Garamond" w:hAnsi="Garamond"/>
          <w:sz w:val="24"/>
          <w:szCs w:val="24"/>
          <w:lang w:val="en-US"/>
        </w:rPr>
        <w:t xml:space="preserve"> or ‘weaken</w:t>
      </w:r>
      <w:r w:rsidR="0089529E">
        <w:rPr>
          <w:rFonts w:ascii="Garamond" w:hAnsi="Garamond"/>
          <w:sz w:val="24"/>
          <w:szCs w:val="24"/>
          <w:lang w:val="en-US"/>
        </w:rPr>
        <w:t>’</w:t>
      </w:r>
      <w:r w:rsidR="00772BE4">
        <w:rPr>
          <w:rFonts w:ascii="Garamond" w:hAnsi="Garamond"/>
          <w:sz w:val="24"/>
          <w:szCs w:val="24"/>
          <w:lang w:val="en-US"/>
        </w:rPr>
        <w:t xml:space="preserve"> the other</w:t>
      </w:r>
      <w:r w:rsidR="006C3D52">
        <w:rPr>
          <w:rFonts w:ascii="Garamond" w:hAnsi="Garamond"/>
          <w:sz w:val="24"/>
          <w:szCs w:val="24"/>
          <w:lang w:val="en-US"/>
        </w:rPr>
        <w:t xml:space="preserve"> </w:t>
      </w:r>
      <w:r w:rsidR="00772BE4">
        <w:rPr>
          <w:rFonts w:ascii="Garamond" w:hAnsi="Garamond"/>
          <w:sz w:val="24"/>
          <w:szCs w:val="24"/>
          <w:lang w:val="en-US"/>
        </w:rPr>
        <w:t>(</w:t>
      </w:r>
      <w:proofErr w:type="spellStart"/>
      <w:r w:rsidR="00467D9A">
        <w:rPr>
          <w:rFonts w:ascii="Garamond" w:hAnsi="Garamond"/>
          <w:sz w:val="24"/>
          <w:szCs w:val="24"/>
          <w:lang w:val="en-US"/>
        </w:rPr>
        <w:t>Stengers</w:t>
      </w:r>
      <w:proofErr w:type="spellEnd"/>
      <w:r w:rsidR="00467D9A">
        <w:rPr>
          <w:rFonts w:ascii="Garamond" w:hAnsi="Garamond"/>
          <w:sz w:val="24"/>
          <w:szCs w:val="24"/>
          <w:lang w:val="en-US"/>
        </w:rPr>
        <w:t xml:space="preserve">, </w:t>
      </w:r>
      <w:r w:rsidR="00772BE4">
        <w:rPr>
          <w:rFonts w:ascii="Garamond" w:hAnsi="Garamond"/>
          <w:sz w:val="24"/>
          <w:szCs w:val="24"/>
          <w:lang w:val="en-US"/>
        </w:rPr>
        <w:t>2011: 56).</w:t>
      </w:r>
    </w:p>
    <w:p w14:paraId="2625FB47" w14:textId="77777777" w:rsidR="0089529E" w:rsidRDefault="0089529E" w:rsidP="00BE1BAB">
      <w:pPr>
        <w:pStyle w:val="Normaltext"/>
        <w:spacing w:line="360" w:lineRule="auto"/>
        <w:jc w:val="left"/>
        <w:rPr>
          <w:rFonts w:ascii="Garamond" w:hAnsi="Garamond"/>
          <w:sz w:val="24"/>
          <w:szCs w:val="24"/>
          <w:lang w:val="en-US"/>
        </w:rPr>
      </w:pPr>
    </w:p>
    <w:p w14:paraId="5F85681E" w14:textId="2FE493E2" w:rsidR="00BE1BAB" w:rsidRPr="00BE1BAB" w:rsidRDefault="0089529E" w:rsidP="00BE1BAB">
      <w:pPr>
        <w:pStyle w:val="Normaltext"/>
        <w:spacing w:line="360" w:lineRule="auto"/>
        <w:jc w:val="left"/>
        <w:rPr>
          <w:rFonts w:ascii="Garamond" w:hAnsi="Garamond"/>
          <w:sz w:val="24"/>
          <w:szCs w:val="24"/>
          <w:lang w:val="en-US"/>
        </w:rPr>
      </w:pPr>
      <w:proofErr w:type="spellStart"/>
      <w:r>
        <w:rPr>
          <w:rFonts w:ascii="Garamond" w:hAnsi="Garamond"/>
          <w:sz w:val="24"/>
          <w:szCs w:val="24"/>
          <w:lang w:val="en-US"/>
        </w:rPr>
        <w:t>Stengers</w:t>
      </w:r>
      <w:proofErr w:type="spellEnd"/>
      <w:r>
        <w:rPr>
          <w:rFonts w:ascii="Garamond" w:hAnsi="Garamond"/>
          <w:sz w:val="24"/>
          <w:szCs w:val="24"/>
          <w:lang w:val="en-US"/>
        </w:rPr>
        <w:t xml:space="preserve"> also identifies t</w:t>
      </w:r>
      <w:r w:rsidR="005C7C2F">
        <w:rPr>
          <w:rFonts w:ascii="Garamond" w:hAnsi="Garamond"/>
          <w:sz w:val="24"/>
          <w:szCs w:val="24"/>
          <w:lang w:val="en-US"/>
        </w:rPr>
        <w:t>he</w:t>
      </w:r>
      <w:r w:rsidR="001A5BB8">
        <w:rPr>
          <w:rFonts w:ascii="Garamond" w:hAnsi="Garamond"/>
          <w:sz w:val="24"/>
          <w:szCs w:val="24"/>
          <w:lang w:val="en-US"/>
        </w:rPr>
        <w:t xml:space="preserve"> work of </w:t>
      </w:r>
      <w:r w:rsidR="00BE1BAB">
        <w:rPr>
          <w:rFonts w:ascii="Garamond" w:hAnsi="Garamond"/>
          <w:sz w:val="24"/>
          <w:szCs w:val="24"/>
          <w:lang w:val="en-US"/>
        </w:rPr>
        <w:t xml:space="preserve">the English mathematician and philosopher </w:t>
      </w:r>
      <w:r w:rsidR="00B21126">
        <w:rPr>
          <w:rFonts w:ascii="Garamond" w:hAnsi="Garamond"/>
          <w:sz w:val="24"/>
          <w:szCs w:val="24"/>
          <w:lang w:val="en-US"/>
        </w:rPr>
        <w:t>Alfred</w:t>
      </w:r>
      <w:r w:rsidR="00BE1BAB">
        <w:rPr>
          <w:rFonts w:ascii="Garamond" w:hAnsi="Garamond"/>
          <w:sz w:val="24"/>
          <w:szCs w:val="24"/>
          <w:lang w:val="en-US"/>
        </w:rPr>
        <w:t xml:space="preserve"> Whitehead</w:t>
      </w:r>
      <w:r w:rsidR="005C7C2F">
        <w:rPr>
          <w:rFonts w:ascii="Garamond" w:hAnsi="Garamond"/>
          <w:sz w:val="24"/>
          <w:szCs w:val="24"/>
          <w:lang w:val="en-US"/>
        </w:rPr>
        <w:t xml:space="preserve"> </w:t>
      </w:r>
      <w:r>
        <w:rPr>
          <w:rFonts w:ascii="Garamond" w:hAnsi="Garamond"/>
          <w:sz w:val="24"/>
          <w:szCs w:val="24"/>
          <w:lang w:val="en-US"/>
        </w:rPr>
        <w:t>as central to her approach</w:t>
      </w:r>
      <w:r w:rsidR="00BE1BAB">
        <w:rPr>
          <w:rFonts w:ascii="Garamond" w:hAnsi="Garamond"/>
          <w:sz w:val="24"/>
          <w:szCs w:val="24"/>
          <w:lang w:val="en-US"/>
        </w:rPr>
        <w:t xml:space="preserve">. </w:t>
      </w:r>
      <w:ins w:id="34" w:author="Kate Seear" w:date="2020-07-14T10:35:00Z">
        <w:r w:rsidR="0019607C">
          <w:rPr>
            <w:rFonts w:ascii="Garamond" w:hAnsi="Garamond"/>
            <w:sz w:val="24"/>
            <w:szCs w:val="24"/>
            <w:lang w:val="en-US"/>
          </w:rPr>
          <w:t>One</w:t>
        </w:r>
      </w:ins>
      <w:ins w:id="35" w:author="Kate Seear" w:date="2020-07-14T10:34:00Z">
        <w:r w:rsidR="005A4C82">
          <w:rPr>
            <w:rFonts w:ascii="Garamond" w:hAnsi="Garamond"/>
            <w:sz w:val="24"/>
            <w:szCs w:val="24"/>
            <w:lang w:val="en-US"/>
          </w:rPr>
          <w:t xml:space="preserve"> of the most important </w:t>
        </w:r>
      </w:ins>
      <w:ins w:id="36" w:author="Kate Seear" w:date="2020-07-14T10:35:00Z">
        <w:r w:rsidR="0019607C">
          <w:rPr>
            <w:rFonts w:ascii="Garamond" w:hAnsi="Garamond"/>
            <w:sz w:val="24"/>
            <w:szCs w:val="24"/>
            <w:lang w:val="en-US"/>
          </w:rPr>
          <w:t>philosophers</w:t>
        </w:r>
      </w:ins>
      <w:ins w:id="37" w:author="Kate Seear" w:date="2020-07-14T10:34:00Z">
        <w:r w:rsidR="005A4C82">
          <w:rPr>
            <w:rFonts w:ascii="Garamond" w:hAnsi="Garamond"/>
            <w:sz w:val="24"/>
            <w:szCs w:val="24"/>
            <w:lang w:val="en-US"/>
          </w:rPr>
          <w:t xml:space="preserve"> of the 20</w:t>
        </w:r>
        <w:r w:rsidR="005A4C82" w:rsidRPr="000628CA">
          <w:rPr>
            <w:rFonts w:ascii="Garamond" w:hAnsi="Garamond"/>
            <w:sz w:val="24"/>
            <w:szCs w:val="24"/>
            <w:vertAlign w:val="superscript"/>
            <w:lang w:val="en-US"/>
          </w:rPr>
          <w:t>th</w:t>
        </w:r>
        <w:r w:rsidR="005A4C82">
          <w:rPr>
            <w:rFonts w:ascii="Garamond" w:hAnsi="Garamond"/>
            <w:sz w:val="24"/>
            <w:szCs w:val="24"/>
            <w:lang w:val="en-US"/>
          </w:rPr>
          <w:t xml:space="preserve"> century</w:t>
        </w:r>
      </w:ins>
      <w:ins w:id="38" w:author="Kate Seear" w:date="2020-07-14T10:35:00Z">
        <w:r w:rsidR="0019607C">
          <w:rPr>
            <w:rFonts w:ascii="Garamond" w:hAnsi="Garamond"/>
            <w:sz w:val="24"/>
            <w:szCs w:val="24"/>
            <w:lang w:val="en-US"/>
          </w:rPr>
          <w:t>, Whitehead is</w:t>
        </w:r>
      </w:ins>
      <w:ins w:id="39" w:author="Kate Seear" w:date="2020-07-14T10:34:00Z">
        <w:r w:rsidR="005A4C82">
          <w:rPr>
            <w:rFonts w:ascii="Garamond" w:hAnsi="Garamond"/>
            <w:sz w:val="24"/>
            <w:szCs w:val="24"/>
            <w:lang w:val="en-US"/>
          </w:rPr>
          <w:t xml:space="preserve"> </w:t>
        </w:r>
      </w:ins>
      <w:ins w:id="40" w:author="Kate Seear" w:date="2020-07-14T10:24:00Z">
        <w:r w:rsidR="0019607C">
          <w:rPr>
            <w:rFonts w:ascii="Garamond" w:hAnsi="Garamond"/>
            <w:sz w:val="24"/>
            <w:szCs w:val="24"/>
            <w:lang w:val="en-US"/>
          </w:rPr>
          <w:t xml:space="preserve">also a </w:t>
        </w:r>
      </w:ins>
      <w:ins w:id="41" w:author="Kate Seear" w:date="2020-07-14T10:33:00Z">
        <w:r w:rsidR="005A4C82">
          <w:rPr>
            <w:rFonts w:ascii="Garamond" w:hAnsi="Garamond"/>
            <w:sz w:val="24"/>
            <w:szCs w:val="24"/>
            <w:lang w:val="en-US"/>
          </w:rPr>
          <w:t xml:space="preserve">key </w:t>
        </w:r>
      </w:ins>
      <w:ins w:id="42" w:author="Kate Seear" w:date="2020-07-14T10:24:00Z">
        <w:r w:rsidR="00FE7661">
          <w:rPr>
            <w:rFonts w:ascii="Garamond" w:hAnsi="Garamond"/>
            <w:sz w:val="24"/>
            <w:szCs w:val="24"/>
            <w:lang w:val="en-US"/>
          </w:rPr>
          <w:t>inspiration for the ontological turn</w:t>
        </w:r>
        <w:r w:rsidR="0019607C">
          <w:rPr>
            <w:rFonts w:ascii="Garamond" w:hAnsi="Garamond"/>
            <w:sz w:val="24"/>
            <w:szCs w:val="24"/>
            <w:lang w:val="en-US"/>
          </w:rPr>
          <w:t xml:space="preserve">. </w:t>
        </w:r>
      </w:ins>
      <w:proofErr w:type="spellStart"/>
      <w:ins w:id="43" w:author="Kate Seear" w:date="2020-07-14T10:35:00Z">
        <w:r w:rsidR="0019607C">
          <w:rPr>
            <w:rFonts w:ascii="Garamond" w:hAnsi="Garamond"/>
            <w:sz w:val="24"/>
            <w:szCs w:val="24"/>
            <w:lang w:val="en-US"/>
          </w:rPr>
          <w:t>Stengers</w:t>
        </w:r>
        <w:proofErr w:type="spellEnd"/>
        <w:r w:rsidR="0019607C">
          <w:rPr>
            <w:rFonts w:ascii="Garamond" w:hAnsi="Garamond"/>
            <w:sz w:val="24"/>
            <w:szCs w:val="24"/>
            <w:lang w:val="en-US"/>
          </w:rPr>
          <w:t xml:space="preserve"> has helped revive an interest in his work in recent years</w:t>
        </w:r>
      </w:ins>
      <w:ins w:id="44" w:author="Kate Seear" w:date="2020-07-14T10:39:00Z">
        <w:r w:rsidR="0019607C">
          <w:rPr>
            <w:rFonts w:ascii="Garamond" w:hAnsi="Garamond"/>
            <w:sz w:val="24"/>
            <w:szCs w:val="24"/>
            <w:lang w:val="en-US"/>
          </w:rPr>
          <w:t>, particularly through her book on thinking with Whitehead</w:t>
        </w:r>
      </w:ins>
      <w:ins w:id="45" w:author="Kate Seear" w:date="2020-07-14T10:35:00Z">
        <w:r w:rsidR="0019607C">
          <w:rPr>
            <w:rFonts w:ascii="Garamond" w:hAnsi="Garamond"/>
            <w:sz w:val="24"/>
            <w:szCs w:val="24"/>
            <w:lang w:val="en-US"/>
          </w:rPr>
          <w:t xml:space="preserve"> (</w:t>
        </w:r>
        <w:proofErr w:type="spellStart"/>
        <w:r w:rsidR="0019607C">
          <w:rPr>
            <w:rFonts w:ascii="Garamond" w:hAnsi="Garamond"/>
            <w:sz w:val="24"/>
            <w:szCs w:val="24"/>
            <w:lang w:val="en-US"/>
          </w:rPr>
          <w:t>Stengers</w:t>
        </w:r>
      </w:ins>
      <w:proofErr w:type="spellEnd"/>
      <w:ins w:id="46" w:author="David Moore" w:date="2020-07-14T14:15:00Z">
        <w:r w:rsidR="00B001B1">
          <w:rPr>
            <w:rFonts w:ascii="Garamond" w:hAnsi="Garamond"/>
            <w:sz w:val="24"/>
            <w:szCs w:val="24"/>
            <w:lang w:val="en-US"/>
          </w:rPr>
          <w:t>,</w:t>
        </w:r>
      </w:ins>
      <w:ins w:id="47" w:author="Kate Seear" w:date="2020-07-14T10:35:00Z">
        <w:r w:rsidR="0019607C">
          <w:rPr>
            <w:rFonts w:ascii="Garamond" w:hAnsi="Garamond"/>
            <w:sz w:val="24"/>
            <w:szCs w:val="24"/>
            <w:lang w:val="en-US"/>
          </w:rPr>
          <w:t xml:space="preserve"> 2014)</w:t>
        </w:r>
      </w:ins>
      <w:ins w:id="48" w:author="Kate Seear" w:date="2020-07-14T11:01:00Z">
        <w:r w:rsidR="00D51A7B">
          <w:rPr>
            <w:rFonts w:ascii="Garamond" w:hAnsi="Garamond"/>
            <w:sz w:val="24"/>
            <w:szCs w:val="24"/>
            <w:lang w:val="en-US"/>
          </w:rPr>
          <w:t>.</w:t>
        </w:r>
      </w:ins>
      <w:ins w:id="49" w:author="Kate Seear" w:date="2020-07-14T11:04:00Z">
        <w:r w:rsidR="00D51A7B">
          <w:rPr>
            <w:rFonts w:ascii="Garamond" w:hAnsi="Garamond"/>
            <w:sz w:val="24"/>
            <w:szCs w:val="24"/>
            <w:lang w:val="en-US"/>
          </w:rPr>
          <w:t xml:space="preserve"> In all of this work, </w:t>
        </w:r>
        <w:proofErr w:type="spellStart"/>
        <w:r w:rsidR="00D51A7B">
          <w:rPr>
            <w:rFonts w:ascii="Garamond" w:hAnsi="Garamond"/>
            <w:sz w:val="24"/>
            <w:szCs w:val="24"/>
            <w:lang w:val="en-US"/>
          </w:rPr>
          <w:t>Stengers</w:t>
        </w:r>
        <w:proofErr w:type="spellEnd"/>
        <w:r w:rsidR="00D51A7B">
          <w:rPr>
            <w:rFonts w:ascii="Garamond" w:hAnsi="Garamond"/>
            <w:sz w:val="24"/>
            <w:szCs w:val="24"/>
            <w:lang w:val="en-US"/>
          </w:rPr>
          <w:t xml:space="preserve"> </w:t>
        </w:r>
      </w:ins>
      <w:ins w:id="50" w:author="Kate Seear" w:date="2020-07-14T11:06:00Z">
        <w:r w:rsidR="001D12DA">
          <w:rPr>
            <w:rFonts w:ascii="Garamond" w:hAnsi="Garamond"/>
            <w:sz w:val="24"/>
            <w:szCs w:val="24"/>
            <w:lang w:val="en-US"/>
          </w:rPr>
          <w:t xml:space="preserve">is inspired by </w:t>
        </w:r>
      </w:ins>
      <w:ins w:id="51" w:author="Kate Seear" w:date="2020-07-14T11:04:00Z">
        <w:r w:rsidR="00D51A7B">
          <w:rPr>
            <w:rFonts w:ascii="Garamond" w:hAnsi="Garamond"/>
            <w:sz w:val="24"/>
            <w:szCs w:val="24"/>
            <w:lang w:val="en-US"/>
          </w:rPr>
          <w:t xml:space="preserve">Whitehead’s </w:t>
        </w:r>
      </w:ins>
      <w:ins w:id="52" w:author="Kate Seear" w:date="2020-07-14T11:21:00Z">
        <w:r w:rsidR="00460312">
          <w:rPr>
            <w:rFonts w:ascii="Garamond" w:hAnsi="Garamond"/>
            <w:sz w:val="24"/>
            <w:szCs w:val="24"/>
            <w:lang w:val="en-US"/>
          </w:rPr>
          <w:t xml:space="preserve">critique of the bifurcation of nature, an observation </w:t>
        </w:r>
      </w:ins>
      <w:ins w:id="53" w:author="Kate Seear" w:date="2020-07-14T11:06:00Z">
        <w:r w:rsidR="001D12DA">
          <w:rPr>
            <w:rFonts w:ascii="Garamond" w:hAnsi="Garamond"/>
            <w:sz w:val="24"/>
            <w:szCs w:val="24"/>
            <w:lang w:val="en-US"/>
          </w:rPr>
          <w:t xml:space="preserve">that </w:t>
        </w:r>
      </w:ins>
      <w:ins w:id="54" w:author="David Moore" w:date="2020-07-14T14:16:00Z">
        <w:r w:rsidR="00B001B1">
          <w:rPr>
            <w:rFonts w:ascii="Garamond" w:hAnsi="Garamond"/>
            <w:sz w:val="24"/>
            <w:szCs w:val="24"/>
            <w:lang w:val="en-US"/>
          </w:rPr>
          <w:t>is</w:t>
        </w:r>
      </w:ins>
      <w:ins w:id="55" w:author="Kate Seear" w:date="2020-07-14T11:06:00Z">
        <w:r w:rsidR="0014162E">
          <w:rPr>
            <w:rFonts w:ascii="Garamond" w:hAnsi="Garamond"/>
            <w:sz w:val="24"/>
            <w:szCs w:val="24"/>
            <w:lang w:val="en-US"/>
          </w:rPr>
          <w:t xml:space="preserve"> of great value for</w:t>
        </w:r>
      </w:ins>
      <w:ins w:id="56" w:author="Kate Seear" w:date="2020-07-14T11:04:00Z">
        <w:r w:rsidR="00460312">
          <w:rPr>
            <w:rFonts w:ascii="Garamond" w:hAnsi="Garamond"/>
            <w:sz w:val="24"/>
            <w:szCs w:val="24"/>
            <w:lang w:val="en-US"/>
          </w:rPr>
          <w:t xml:space="preserve"> critical drug </w:t>
        </w:r>
      </w:ins>
      <w:ins w:id="57" w:author="Kate Seear" w:date="2020-07-14T11:21:00Z">
        <w:r w:rsidR="0003289C">
          <w:rPr>
            <w:rFonts w:ascii="Garamond" w:hAnsi="Garamond"/>
            <w:sz w:val="24"/>
            <w:szCs w:val="24"/>
            <w:lang w:val="en-US"/>
          </w:rPr>
          <w:t>scholarship</w:t>
        </w:r>
      </w:ins>
      <w:ins w:id="58" w:author="Kate Seear" w:date="2020-07-14T11:05:00Z">
        <w:r w:rsidR="001D12DA">
          <w:rPr>
            <w:rFonts w:ascii="Garamond" w:hAnsi="Garamond"/>
            <w:sz w:val="24"/>
            <w:szCs w:val="24"/>
            <w:lang w:val="en-US"/>
          </w:rPr>
          <w:t>.</w:t>
        </w:r>
      </w:ins>
      <w:ins w:id="59" w:author="Kate Seear" w:date="2020-07-14T10:35:00Z">
        <w:r w:rsidR="0019607C">
          <w:rPr>
            <w:rFonts w:ascii="Garamond" w:hAnsi="Garamond"/>
            <w:sz w:val="24"/>
            <w:szCs w:val="24"/>
            <w:lang w:val="en-US"/>
          </w:rPr>
          <w:t xml:space="preserve"> </w:t>
        </w:r>
      </w:ins>
      <w:r>
        <w:rPr>
          <w:rFonts w:ascii="Garamond" w:hAnsi="Garamond"/>
          <w:sz w:val="24"/>
          <w:szCs w:val="24"/>
          <w:lang w:val="en-US"/>
        </w:rPr>
        <w:t xml:space="preserve">Part of </w:t>
      </w:r>
      <w:proofErr w:type="spellStart"/>
      <w:r>
        <w:rPr>
          <w:rFonts w:ascii="Garamond" w:hAnsi="Garamond"/>
          <w:sz w:val="24"/>
          <w:szCs w:val="24"/>
          <w:lang w:val="en-US"/>
        </w:rPr>
        <w:t>Stengers</w:t>
      </w:r>
      <w:proofErr w:type="spellEnd"/>
      <w:r w:rsidR="00350792">
        <w:rPr>
          <w:rFonts w:ascii="Garamond" w:hAnsi="Garamond"/>
          <w:sz w:val="24"/>
          <w:szCs w:val="24"/>
          <w:lang w:val="en-US"/>
        </w:rPr>
        <w:t>’</w:t>
      </w:r>
      <w:r>
        <w:rPr>
          <w:rFonts w:ascii="Garamond" w:hAnsi="Garamond"/>
          <w:sz w:val="24"/>
          <w:szCs w:val="24"/>
          <w:lang w:val="en-US"/>
        </w:rPr>
        <w:t xml:space="preserve"> analysis involves careful clarification that she is not accusing science of merely ‘making up’ reality or that she espouses epistemological relativism. </w:t>
      </w:r>
      <w:r w:rsidR="00BE1BAB">
        <w:rPr>
          <w:rFonts w:ascii="Garamond" w:hAnsi="Garamond"/>
          <w:sz w:val="24"/>
          <w:szCs w:val="24"/>
          <w:lang w:val="en-US"/>
        </w:rPr>
        <w:t>Referencing Whit</w:t>
      </w:r>
      <w:r w:rsidR="00350792">
        <w:rPr>
          <w:rFonts w:ascii="Garamond" w:hAnsi="Garamond"/>
          <w:sz w:val="24"/>
          <w:szCs w:val="24"/>
          <w:lang w:val="en-US"/>
        </w:rPr>
        <w:t>e</w:t>
      </w:r>
      <w:r w:rsidR="00BE1BAB">
        <w:rPr>
          <w:rFonts w:ascii="Garamond" w:hAnsi="Garamond"/>
          <w:sz w:val="24"/>
          <w:szCs w:val="24"/>
          <w:lang w:val="en-US"/>
        </w:rPr>
        <w:t xml:space="preserve">head’s work in her critique of relativism and </w:t>
      </w:r>
      <w:proofErr w:type="spellStart"/>
      <w:r w:rsidR="00BE1BAB">
        <w:rPr>
          <w:rFonts w:ascii="Garamond" w:hAnsi="Garamond"/>
          <w:sz w:val="24"/>
          <w:szCs w:val="24"/>
          <w:lang w:val="en-US"/>
        </w:rPr>
        <w:t>defence</w:t>
      </w:r>
      <w:proofErr w:type="spellEnd"/>
      <w:r w:rsidR="00BE1BAB">
        <w:rPr>
          <w:rFonts w:ascii="Garamond" w:hAnsi="Garamond"/>
          <w:sz w:val="24"/>
          <w:szCs w:val="24"/>
          <w:lang w:val="en-US"/>
        </w:rPr>
        <w:t xml:space="preserve"> of the </w:t>
      </w:r>
      <w:r w:rsidR="00BE1BAB">
        <w:rPr>
          <w:rFonts w:ascii="Garamond" w:hAnsi="Garamond"/>
          <w:sz w:val="24"/>
          <w:szCs w:val="24"/>
        </w:rPr>
        <w:t xml:space="preserve">experimental sciences, </w:t>
      </w:r>
      <w:proofErr w:type="spellStart"/>
      <w:r w:rsidR="00BE1BAB">
        <w:rPr>
          <w:rFonts w:ascii="Garamond" w:hAnsi="Garamond"/>
          <w:sz w:val="24"/>
          <w:szCs w:val="24"/>
        </w:rPr>
        <w:t>Stengers</w:t>
      </w:r>
      <w:proofErr w:type="spellEnd"/>
      <w:r w:rsidR="00BE1BAB">
        <w:rPr>
          <w:rFonts w:ascii="Garamond" w:hAnsi="Garamond"/>
          <w:sz w:val="24"/>
          <w:szCs w:val="24"/>
        </w:rPr>
        <w:t xml:space="preserve"> explains:</w:t>
      </w:r>
    </w:p>
    <w:p w14:paraId="1BF82A08" w14:textId="77777777" w:rsidR="00BE1BAB" w:rsidRPr="003103FA" w:rsidRDefault="00BE1BAB" w:rsidP="00BE1BAB">
      <w:pPr>
        <w:pStyle w:val="Normaltext"/>
        <w:spacing w:line="360" w:lineRule="auto"/>
        <w:jc w:val="left"/>
        <w:rPr>
          <w:rFonts w:ascii="Garamond" w:hAnsi="Garamond"/>
          <w:sz w:val="24"/>
          <w:szCs w:val="24"/>
        </w:rPr>
      </w:pPr>
    </w:p>
    <w:p w14:paraId="1A71344C" w14:textId="481A603C" w:rsidR="00BE1BAB" w:rsidRPr="003103FA" w:rsidRDefault="00BE1BAB" w:rsidP="00BE1BAB">
      <w:pPr>
        <w:widowControl w:val="0"/>
        <w:autoSpaceDE w:val="0"/>
        <w:autoSpaceDN w:val="0"/>
        <w:adjustRightInd w:val="0"/>
        <w:spacing w:line="360" w:lineRule="auto"/>
        <w:ind w:left="720"/>
      </w:pPr>
      <w:r w:rsidRPr="003103FA">
        <w:rPr>
          <w:lang w:val="en-US"/>
        </w:rPr>
        <w:t xml:space="preserve">I refuse to be content with any </w:t>
      </w:r>
      <w:r w:rsidR="0089529E">
        <w:rPr>
          <w:lang w:val="en-US"/>
        </w:rPr>
        <w:t>‘</w:t>
      </w:r>
      <w:r w:rsidRPr="003103FA">
        <w:rPr>
          <w:lang w:val="en-US"/>
        </w:rPr>
        <w:t>relativist</w:t>
      </w:r>
      <w:r w:rsidR="0089529E">
        <w:rPr>
          <w:lang w:val="en-US"/>
        </w:rPr>
        <w:t>’</w:t>
      </w:r>
      <w:r w:rsidRPr="003103FA">
        <w:rPr>
          <w:lang w:val="en-US"/>
        </w:rPr>
        <w:t xml:space="preserve"> claim about experimental scientists only </w:t>
      </w:r>
      <w:r w:rsidR="0089529E">
        <w:rPr>
          <w:lang w:val="en-US"/>
        </w:rPr>
        <w:t>‘</w:t>
      </w:r>
      <w:r w:rsidRPr="003103FA">
        <w:rPr>
          <w:lang w:val="en-US"/>
        </w:rPr>
        <w:t>believing</w:t>
      </w:r>
      <w:r w:rsidR="0089529E">
        <w:rPr>
          <w:lang w:val="en-US"/>
        </w:rPr>
        <w:t>’</w:t>
      </w:r>
      <w:r w:rsidRPr="003103FA">
        <w:rPr>
          <w:lang w:val="en-US"/>
        </w:rPr>
        <w:t xml:space="preserve"> that they discover in nature more than is observable at first sight. It may well be that those scientists’ attention functions like a sieve or filter, but it does not follow that what they retain is only what they have already, unilaterally, defined as significant. The question is rather: </w:t>
      </w:r>
      <w:r w:rsidR="0089529E">
        <w:rPr>
          <w:i/>
          <w:lang w:val="en-US"/>
        </w:rPr>
        <w:t>‘</w:t>
      </w:r>
      <w:proofErr w:type="gramStart"/>
      <w:r w:rsidRPr="00BE1BAB">
        <w:rPr>
          <w:i/>
          <w:lang w:val="en-US"/>
        </w:rPr>
        <w:t>To</w:t>
      </w:r>
      <w:proofErr w:type="gramEnd"/>
      <w:r w:rsidRPr="00BE1BAB">
        <w:rPr>
          <w:i/>
          <w:lang w:val="en-US"/>
        </w:rPr>
        <w:t xml:space="preserve"> what,</w:t>
      </w:r>
      <w:r w:rsidR="0089529E">
        <w:rPr>
          <w:i/>
          <w:lang w:val="en-US"/>
        </w:rPr>
        <w:t>’</w:t>
      </w:r>
      <w:r w:rsidRPr="00BE1BAB">
        <w:rPr>
          <w:i/>
          <w:lang w:val="en-US"/>
        </w:rPr>
        <w:t xml:space="preserve"> in Whitehead’s words, </w:t>
      </w:r>
      <w:r w:rsidR="0089529E">
        <w:rPr>
          <w:i/>
          <w:lang w:val="en-US"/>
        </w:rPr>
        <w:t>‘</w:t>
      </w:r>
      <w:r w:rsidRPr="00BE1BAB">
        <w:rPr>
          <w:i/>
          <w:lang w:val="en-US"/>
        </w:rPr>
        <w:t>do they pay due attention?</w:t>
      </w:r>
      <w:r w:rsidR="0089529E">
        <w:rPr>
          <w:i/>
          <w:lang w:val="en-US"/>
        </w:rPr>
        <w:t>’</w:t>
      </w:r>
      <w:r w:rsidRPr="00BE1BAB">
        <w:rPr>
          <w:i/>
          <w:lang w:val="en-US"/>
        </w:rPr>
        <w:t xml:space="preserve"> </w:t>
      </w:r>
      <w:r w:rsidRPr="003103FA">
        <w:t>(2011: 49</w:t>
      </w:r>
      <w:r>
        <w:t>; emphasis added</w:t>
      </w:r>
      <w:r w:rsidRPr="003103FA">
        <w:t>)</w:t>
      </w:r>
    </w:p>
    <w:p w14:paraId="6DAC0F50" w14:textId="77777777" w:rsidR="000A4BE4" w:rsidRDefault="000A4BE4" w:rsidP="00154C5D">
      <w:pPr>
        <w:pStyle w:val="Normaltext"/>
        <w:spacing w:line="360" w:lineRule="auto"/>
        <w:jc w:val="left"/>
        <w:rPr>
          <w:rFonts w:ascii="Garamond" w:hAnsi="Garamond"/>
          <w:sz w:val="24"/>
          <w:szCs w:val="24"/>
          <w:lang w:val="en-US"/>
        </w:rPr>
      </w:pPr>
    </w:p>
    <w:p w14:paraId="3C4B5B6A" w14:textId="3A5000A8" w:rsidR="000A4BE4" w:rsidRPr="003103FA" w:rsidRDefault="000A4BE4" w:rsidP="000A4BE4">
      <w:pPr>
        <w:spacing w:line="360" w:lineRule="auto"/>
      </w:pPr>
      <w:proofErr w:type="spellStart"/>
      <w:r>
        <w:t>Stengers</w:t>
      </w:r>
      <w:proofErr w:type="spellEnd"/>
      <w:r>
        <w:t>’ ruminations provide the inspiration for</w:t>
      </w:r>
      <w:r w:rsidRPr="003103FA">
        <w:t xml:space="preserve"> Fraser and </w:t>
      </w:r>
      <w:proofErr w:type="spellStart"/>
      <w:r w:rsidRPr="003103FA">
        <w:t>Ekendahl</w:t>
      </w:r>
      <w:r>
        <w:t>’s</w:t>
      </w:r>
      <w:proofErr w:type="spellEnd"/>
      <w:r w:rsidRPr="003103FA">
        <w:t xml:space="preserve"> (2018)</w:t>
      </w:r>
      <w:r>
        <w:t xml:space="preserve"> analysis of the politics of </w:t>
      </w:r>
      <w:r w:rsidR="003C4FA9" w:rsidRPr="003103FA">
        <w:t xml:space="preserve">comparison in </w:t>
      </w:r>
      <w:r w:rsidRPr="003103FA">
        <w:t>professional accounts of drug treatmen</w:t>
      </w:r>
      <w:r w:rsidR="003C4FA9">
        <w:t>t</w:t>
      </w:r>
      <w:r w:rsidRPr="003103FA">
        <w:t>. In concluding their analysis, they explain that:</w:t>
      </w:r>
    </w:p>
    <w:p w14:paraId="31FEB95D" w14:textId="77777777" w:rsidR="000A4BE4" w:rsidRPr="003103FA" w:rsidRDefault="000A4BE4" w:rsidP="000A4BE4">
      <w:pPr>
        <w:spacing w:line="360" w:lineRule="auto"/>
      </w:pPr>
    </w:p>
    <w:p w14:paraId="141A060C" w14:textId="646AF233" w:rsidR="000A4BE4" w:rsidRPr="003103FA" w:rsidRDefault="000A4BE4" w:rsidP="000A4BE4">
      <w:pPr>
        <w:spacing w:line="360" w:lineRule="auto"/>
        <w:ind w:left="720"/>
        <w:rPr>
          <w:rFonts w:cs="Arial"/>
          <w:lang w:val="en-US"/>
        </w:rPr>
      </w:pPr>
      <w:r w:rsidRPr="003103FA">
        <w:rPr>
          <w:rFonts w:cs="Arial"/>
          <w:lang w:val="en-US"/>
        </w:rPr>
        <w:lastRenderedPageBreak/>
        <w:t xml:space="preserve">Evident in such an analysis is a tension between the plurality posited by the interview participants (treatment must be varied, specific and holistic as people are different) and the </w:t>
      </w:r>
      <w:proofErr w:type="spellStart"/>
      <w:r w:rsidRPr="003103FA">
        <w:rPr>
          <w:rFonts w:cs="Arial"/>
          <w:lang w:val="en-US"/>
        </w:rPr>
        <w:t>universalising</w:t>
      </w:r>
      <w:proofErr w:type="spellEnd"/>
      <w:r w:rsidRPr="003103FA">
        <w:rPr>
          <w:rFonts w:cs="Arial"/>
          <w:lang w:val="en-US"/>
        </w:rPr>
        <w:t xml:space="preserve"> goal of producing change or transformation within these purportedly different individuals. Despite the oft-stated desire to respect this difference, that is, we find the logic of comparison set up in such a way that affected individuals are consistently compared with implicitly normal people and encouraged to change</w:t>
      </w:r>
      <w:proofErr w:type="gramStart"/>
      <w:r w:rsidRPr="003103FA">
        <w:rPr>
          <w:rFonts w:cs="Arial"/>
          <w:lang w:val="en-US"/>
        </w:rPr>
        <w:t>;</w:t>
      </w:r>
      <w:proofErr w:type="gramEnd"/>
      <w:r w:rsidRPr="003103FA">
        <w:rPr>
          <w:rFonts w:cs="Arial"/>
          <w:lang w:val="en-US"/>
        </w:rPr>
        <w:t xml:space="preserve"> to become more ‘normal’. The value in using comparative thinking as a lens for this analysis becomes evident here. What kinds of comparisons, we might ask, could instead be drawn here? </w:t>
      </w:r>
      <w:r w:rsidR="003C4FA9">
        <w:rPr>
          <w:rFonts w:cs="Arial"/>
          <w:lang w:val="en-US"/>
        </w:rPr>
        <w:t>(</w:t>
      </w:r>
      <w:r w:rsidR="003C4FA9" w:rsidRPr="003C4FA9">
        <w:rPr>
          <w:rFonts w:cs="Arial"/>
          <w:lang w:val="en-US"/>
        </w:rPr>
        <w:t xml:space="preserve">Fraser </w:t>
      </w:r>
      <w:r w:rsidR="003C4FA9">
        <w:rPr>
          <w:rFonts w:cs="Arial"/>
          <w:lang w:val="en-US"/>
        </w:rPr>
        <w:t>&amp;</w:t>
      </w:r>
      <w:r w:rsidR="003C4FA9" w:rsidRPr="003C4FA9">
        <w:rPr>
          <w:rFonts w:cs="Arial"/>
          <w:lang w:val="en-US"/>
        </w:rPr>
        <w:t xml:space="preserve"> </w:t>
      </w:r>
      <w:proofErr w:type="spellStart"/>
      <w:r w:rsidR="003C4FA9" w:rsidRPr="003C4FA9">
        <w:rPr>
          <w:rFonts w:cs="Arial"/>
          <w:lang w:val="en-US"/>
        </w:rPr>
        <w:t>Ekendahl</w:t>
      </w:r>
      <w:proofErr w:type="spellEnd"/>
      <w:r w:rsidR="003C4FA9">
        <w:rPr>
          <w:rFonts w:cs="Arial"/>
          <w:lang w:val="en-US"/>
        </w:rPr>
        <w:t xml:space="preserve">, </w:t>
      </w:r>
      <w:r w:rsidR="003C4FA9" w:rsidRPr="003C4FA9">
        <w:rPr>
          <w:rFonts w:cs="Arial"/>
          <w:lang w:val="en-US"/>
        </w:rPr>
        <w:t>2018</w:t>
      </w:r>
      <w:r w:rsidR="003C4FA9">
        <w:rPr>
          <w:rFonts w:cs="Arial"/>
          <w:lang w:val="en-US"/>
        </w:rPr>
        <w:t>: 102</w:t>
      </w:r>
      <w:r w:rsidR="003C4FA9" w:rsidRPr="003C4FA9">
        <w:rPr>
          <w:rFonts w:cs="Arial"/>
          <w:lang w:val="en-US"/>
        </w:rPr>
        <w:t>)</w:t>
      </w:r>
    </w:p>
    <w:bookmarkEnd w:id="27"/>
    <w:p w14:paraId="2DC04C1A" w14:textId="77777777" w:rsidR="00C90EB8" w:rsidRPr="003103FA" w:rsidRDefault="00C90EB8" w:rsidP="003942C1">
      <w:pPr>
        <w:spacing w:line="360" w:lineRule="auto"/>
        <w:rPr>
          <w:b/>
        </w:rPr>
      </w:pPr>
    </w:p>
    <w:p w14:paraId="40B569E2" w14:textId="0EE33960" w:rsidR="009D1203" w:rsidRPr="004C3274" w:rsidRDefault="00F3596D" w:rsidP="003942C1">
      <w:pPr>
        <w:pStyle w:val="AHeading"/>
        <w:spacing w:line="360" w:lineRule="auto"/>
        <w:rPr>
          <w:rFonts w:ascii="Garamond" w:hAnsi="Garamond"/>
          <w:b w:val="0"/>
          <w:sz w:val="24"/>
          <w:szCs w:val="24"/>
          <w:lang w:val="en-US"/>
        </w:rPr>
      </w:pPr>
      <w:r>
        <w:rPr>
          <w:rFonts w:ascii="Garamond" w:hAnsi="Garamond"/>
          <w:b w:val="0"/>
          <w:sz w:val="24"/>
          <w:szCs w:val="24"/>
          <w:lang w:val="en-US"/>
        </w:rPr>
        <w:t>Applied to the present context, th</w:t>
      </w:r>
      <w:r w:rsidR="000A4BE4">
        <w:rPr>
          <w:rFonts w:ascii="Garamond" w:hAnsi="Garamond"/>
          <w:b w:val="0"/>
          <w:sz w:val="24"/>
          <w:szCs w:val="24"/>
          <w:lang w:val="en-US"/>
        </w:rPr>
        <w:t>ese</w:t>
      </w:r>
      <w:r w:rsidR="00C90EB8" w:rsidRPr="003103FA">
        <w:rPr>
          <w:rFonts w:ascii="Garamond" w:hAnsi="Garamond"/>
          <w:b w:val="0"/>
          <w:sz w:val="24"/>
          <w:szCs w:val="24"/>
          <w:lang w:val="en-US"/>
        </w:rPr>
        <w:t xml:space="preserve"> provocation</w:t>
      </w:r>
      <w:r w:rsidR="000A4BE4">
        <w:rPr>
          <w:rFonts w:ascii="Garamond" w:hAnsi="Garamond"/>
          <w:b w:val="0"/>
          <w:sz w:val="24"/>
          <w:szCs w:val="24"/>
          <w:lang w:val="en-US"/>
        </w:rPr>
        <w:t>s</w:t>
      </w:r>
      <w:r w:rsidR="00C90EB8" w:rsidRPr="003103FA">
        <w:rPr>
          <w:rFonts w:ascii="Garamond" w:hAnsi="Garamond"/>
          <w:b w:val="0"/>
          <w:sz w:val="24"/>
          <w:szCs w:val="24"/>
          <w:lang w:val="en-US"/>
        </w:rPr>
        <w:t xml:space="preserve"> raise important questions about </w:t>
      </w:r>
      <w:r w:rsidR="003F4627">
        <w:rPr>
          <w:rFonts w:ascii="Garamond" w:hAnsi="Garamond"/>
          <w:b w:val="0"/>
          <w:sz w:val="24"/>
          <w:szCs w:val="24"/>
          <w:lang w:val="en-US"/>
        </w:rPr>
        <w:t>how to approach comparison.</w:t>
      </w:r>
      <w:r w:rsidR="004C3274">
        <w:rPr>
          <w:rFonts w:ascii="Garamond" w:hAnsi="Garamond"/>
          <w:b w:val="0"/>
          <w:sz w:val="24"/>
          <w:szCs w:val="24"/>
          <w:lang w:val="en-US"/>
        </w:rPr>
        <w:t xml:space="preserve"> </w:t>
      </w:r>
      <w:r w:rsidR="006D7985">
        <w:rPr>
          <w:rFonts w:ascii="Garamond" w:hAnsi="Garamond"/>
          <w:b w:val="0"/>
          <w:sz w:val="24"/>
          <w:szCs w:val="24"/>
          <w:lang w:val="en-US"/>
        </w:rPr>
        <w:t>It</w:t>
      </w:r>
      <w:r w:rsidR="004C3274">
        <w:rPr>
          <w:rFonts w:ascii="Garamond" w:hAnsi="Garamond"/>
          <w:b w:val="0"/>
          <w:sz w:val="24"/>
          <w:szCs w:val="24"/>
        </w:rPr>
        <w:t xml:space="preserve"> requires us to think through whether the comparisons </w:t>
      </w:r>
      <w:r w:rsidR="004A3306">
        <w:rPr>
          <w:rFonts w:ascii="Garamond" w:hAnsi="Garamond"/>
          <w:b w:val="0"/>
          <w:sz w:val="24"/>
          <w:szCs w:val="24"/>
        </w:rPr>
        <w:t xml:space="preserve">being drawn </w:t>
      </w:r>
      <w:r w:rsidR="004C3274">
        <w:rPr>
          <w:rFonts w:ascii="Garamond" w:hAnsi="Garamond"/>
          <w:b w:val="0"/>
          <w:sz w:val="24"/>
          <w:szCs w:val="24"/>
        </w:rPr>
        <w:t xml:space="preserve">are unilateral and/or conducted in the language of just one party, whether </w:t>
      </w:r>
      <w:r w:rsidR="004A3306">
        <w:rPr>
          <w:rFonts w:ascii="Garamond" w:hAnsi="Garamond"/>
          <w:b w:val="0"/>
          <w:sz w:val="24"/>
          <w:szCs w:val="24"/>
        </w:rPr>
        <w:t>they allow</w:t>
      </w:r>
      <w:r w:rsidR="004C3274">
        <w:rPr>
          <w:rFonts w:ascii="Garamond" w:hAnsi="Garamond"/>
          <w:b w:val="0"/>
          <w:sz w:val="24"/>
          <w:szCs w:val="24"/>
        </w:rPr>
        <w:t xml:space="preserve"> room for negotiation or contest, what is atten</w:t>
      </w:r>
      <w:r w:rsidR="006D7985">
        <w:rPr>
          <w:rFonts w:ascii="Garamond" w:hAnsi="Garamond"/>
          <w:b w:val="0"/>
          <w:sz w:val="24"/>
          <w:szCs w:val="24"/>
        </w:rPr>
        <w:t>ded</w:t>
      </w:r>
      <w:r w:rsidR="004C3274">
        <w:rPr>
          <w:rFonts w:ascii="Garamond" w:hAnsi="Garamond"/>
          <w:b w:val="0"/>
          <w:sz w:val="24"/>
          <w:szCs w:val="24"/>
        </w:rPr>
        <w:t xml:space="preserve"> to (or ignored)</w:t>
      </w:r>
      <w:r w:rsidR="004A3306">
        <w:rPr>
          <w:rFonts w:ascii="Garamond" w:hAnsi="Garamond"/>
          <w:b w:val="0"/>
          <w:sz w:val="24"/>
          <w:szCs w:val="24"/>
        </w:rPr>
        <w:t xml:space="preserve"> in the drawing of a comparison</w:t>
      </w:r>
      <w:r w:rsidR="003C4FA9">
        <w:rPr>
          <w:rFonts w:ascii="Garamond" w:hAnsi="Garamond"/>
          <w:b w:val="0"/>
          <w:sz w:val="24"/>
          <w:szCs w:val="24"/>
        </w:rPr>
        <w:t xml:space="preserve"> and what other comparisons might be possible</w:t>
      </w:r>
      <w:r w:rsidR="004C3274">
        <w:rPr>
          <w:rFonts w:ascii="Garamond" w:hAnsi="Garamond"/>
          <w:b w:val="0"/>
          <w:sz w:val="24"/>
          <w:szCs w:val="24"/>
        </w:rPr>
        <w:t xml:space="preserve">. </w:t>
      </w:r>
      <w:r w:rsidR="00C90EB8" w:rsidRPr="003103FA">
        <w:rPr>
          <w:rFonts w:ascii="Garamond" w:hAnsi="Garamond"/>
          <w:b w:val="0"/>
          <w:sz w:val="24"/>
          <w:szCs w:val="24"/>
        </w:rPr>
        <w:t xml:space="preserve">In what follows, we </w:t>
      </w:r>
      <w:r w:rsidR="004C3274">
        <w:rPr>
          <w:rFonts w:ascii="Garamond" w:hAnsi="Garamond"/>
          <w:b w:val="0"/>
          <w:sz w:val="24"/>
          <w:szCs w:val="24"/>
        </w:rPr>
        <w:t xml:space="preserve">take up these ideas to consider comparisons </w:t>
      </w:r>
      <w:r w:rsidR="004A3306">
        <w:rPr>
          <w:rFonts w:ascii="Garamond" w:hAnsi="Garamond"/>
          <w:b w:val="0"/>
          <w:sz w:val="24"/>
          <w:szCs w:val="24"/>
        </w:rPr>
        <w:t>being drawn in relation to</w:t>
      </w:r>
      <w:r w:rsidR="004C3274">
        <w:rPr>
          <w:rFonts w:ascii="Garamond" w:hAnsi="Garamond"/>
          <w:b w:val="0"/>
          <w:sz w:val="24"/>
          <w:szCs w:val="24"/>
        </w:rPr>
        <w:t xml:space="preserve"> </w:t>
      </w:r>
      <w:proofErr w:type="spellStart"/>
      <w:r w:rsidR="004C3274">
        <w:rPr>
          <w:rFonts w:ascii="Garamond" w:hAnsi="Garamond"/>
          <w:b w:val="0"/>
          <w:sz w:val="24"/>
          <w:szCs w:val="24"/>
        </w:rPr>
        <w:t>PIEDs</w:t>
      </w:r>
      <w:proofErr w:type="spellEnd"/>
      <w:r w:rsidR="004C3274">
        <w:rPr>
          <w:rFonts w:ascii="Garamond" w:hAnsi="Garamond"/>
          <w:b w:val="0"/>
          <w:sz w:val="24"/>
          <w:szCs w:val="24"/>
        </w:rPr>
        <w:t>. Before doing so, we outline</w:t>
      </w:r>
      <w:r w:rsidR="00C90EB8" w:rsidRPr="003103FA">
        <w:rPr>
          <w:rFonts w:ascii="Garamond" w:hAnsi="Garamond"/>
          <w:b w:val="0"/>
          <w:sz w:val="24"/>
          <w:szCs w:val="24"/>
        </w:rPr>
        <w:t xml:space="preserve"> the method for our research, including how we analyse our data in light of the theoretical approaches outlined above. </w:t>
      </w:r>
    </w:p>
    <w:p w14:paraId="668F85CA" w14:textId="77777777" w:rsidR="00C90EB8" w:rsidRPr="003103FA" w:rsidRDefault="00C90EB8" w:rsidP="003942C1">
      <w:pPr>
        <w:spacing w:line="360" w:lineRule="auto"/>
        <w:rPr>
          <w:b/>
        </w:rPr>
      </w:pPr>
    </w:p>
    <w:p w14:paraId="2B0C8A13" w14:textId="77777777" w:rsidR="00C90EB8" w:rsidRPr="003103FA" w:rsidRDefault="00C90EB8" w:rsidP="003942C1">
      <w:pPr>
        <w:spacing w:line="360" w:lineRule="auto"/>
        <w:rPr>
          <w:b/>
        </w:rPr>
      </w:pPr>
      <w:r w:rsidRPr="003103FA">
        <w:rPr>
          <w:b/>
        </w:rPr>
        <w:t>Method</w:t>
      </w:r>
    </w:p>
    <w:p w14:paraId="1B19BFC4" w14:textId="6EFEFB80" w:rsidR="00C90EB8" w:rsidRPr="003103FA" w:rsidRDefault="00C90EB8" w:rsidP="003942C1">
      <w:pPr>
        <w:spacing w:line="360" w:lineRule="auto"/>
        <w:rPr>
          <w:rFonts w:eastAsia="Times New Roman"/>
        </w:rPr>
      </w:pPr>
      <w:r w:rsidRPr="003103FA">
        <w:t>This article draws on interviews conducted with 20 Australian health professionals (from general practice, pharmacy, sports science and harm reduction) for a project aiming in part to explore their views on PIED use and appropriate harm reduction strategies.</w:t>
      </w:r>
      <w:r w:rsidR="004A3306">
        <w:t xml:space="preserve"> The interviews were collected in 2018 and 2019, with p</w:t>
      </w:r>
      <w:r w:rsidR="004B503E">
        <w:t>articipants</w:t>
      </w:r>
      <w:r w:rsidRPr="003103FA">
        <w:t xml:space="preserve"> recruited through key organisations, snowballing and targeted invitations</w:t>
      </w:r>
      <w:r w:rsidR="004A3306">
        <w:t xml:space="preserve">. The dataset </w:t>
      </w:r>
      <w:r w:rsidRPr="003103FA">
        <w:t xml:space="preserve">comprised general practitioners (GPs, n=5), pharmacists (n=4), sports science practitioners (n=3) and </w:t>
      </w:r>
      <w:proofErr w:type="spellStart"/>
      <w:r w:rsidRPr="003103FA">
        <w:t>NSP</w:t>
      </w:r>
      <w:proofErr w:type="spellEnd"/>
      <w:r w:rsidRPr="003103FA">
        <w:t xml:space="preserve"> workers (n=8).</w:t>
      </w:r>
      <w:ins w:id="60" w:author="Campbell Aitken" w:date="2020-07-17T14:37:00Z">
        <w:r w:rsidR="00DD0BBD">
          <w:t xml:space="preserve"> </w:t>
        </w:r>
      </w:ins>
      <w:r w:rsidR="004A3306">
        <w:t>C</w:t>
      </w:r>
      <w:r w:rsidR="00E2088F">
        <w:t xml:space="preserve">ollected alongside interviews with men who injected PIEDs, </w:t>
      </w:r>
      <w:r w:rsidR="004A3306">
        <w:t xml:space="preserve">the interviews formed part of a </w:t>
      </w:r>
      <w:r w:rsidR="00E2088F">
        <w:t xml:space="preserve">project </w:t>
      </w:r>
      <w:r w:rsidR="00E2088F" w:rsidRPr="0092116A">
        <w:t>aim</w:t>
      </w:r>
      <w:r w:rsidR="004A3306">
        <w:t>ing</w:t>
      </w:r>
      <w:r w:rsidR="00E2088F" w:rsidRPr="0092116A">
        <w:t xml:space="preserve"> to generate new insights into </w:t>
      </w:r>
      <w:r w:rsidR="004A3306">
        <w:t xml:space="preserve">the development of more </w:t>
      </w:r>
      <w:r w:rsidRPr="003103FA">
        <w:t xml:space="preserve">appropriate and sensitive harm reduction information, engagement strategies and hepatitis C prevention resources. The interviews with health professionals covered a range of topics including perspectives on </w:t>
      </w:r>
      <w:r w:rsidR="006D7985">
        <w:t xml:space="preserve">the </w:t>
      </w:r>
      <w:r w:rsidRPr="003103FA">
        <w:t xml:space="preserve">meanings and motivations associated with PIED consumption, service encounters, health concerns and the provision of harm reduction information. </w:t>
      </w:r>
      <w:r w:rsidR="00E2088F">
        <w:rPr>
          <w:lang w:val="en-US"/>
        </w:rPr>
        <w:t>D</w:t>
      </w:r>
      <w:r w:rsidRPr="003103FA">
        <w:rPr>
          <w:lang w:val="en-US"/>
        </w:rPr>
        <w:t xml:space="preserve">igitally recorded, </w:t>
      </w:r>
      <w:r w:rsidR="00E2088F">
        <w:rPr>
          <w:lang w:val="en-US"/>
        </w:rPr>
        <w:t xml:space="preserve">they were </w:t>
      </w:r>
      <w:r w:rsidRPr="003103FA">
        <w:rPr>
          <w:lang w:val="en-US"/>
        </w:rPr>
        <w:t xml:space="preserve">transcribed verbatim and imported into </w:t>
      </w:r>
      <w:proofErr w:type="spellStart"/>
      <w:r w:rsidRPr="003103FA">
        <w:rPr>
          <w:lang w:val="en-US"/>
        </w:rPr>
        <w:t>N</w:t>
      </w:r>
      <w:r w:rsidR="006D7985">
        <w:rPr>
          <w:lang w:val="en-US"/>
        </w:rPr>
        <w:t>V</w:t>
      </w:r>
      <w:r w:rsidRPr="003103FA">
        <w:rPr>
          <w:lang w:val="en-US"/>
        </w:rPr>
        <w:t>ivo</w:t>
      </w:r>
      <w:proofErr w:type="spellEnd"/>
      <w:r w:rsidR="006D7985">
        <w:rPr>
          <w:lang w:val="en-US"/>
        </w:rPr>
        <w:t xml:space="preserve"> </w:t>
      </w:r>
      <w:r w:rsidRPr="003103FA">
        <w:rPr>
          <w:lang w:val="en-US"/>
        </w:rPr>
        <w:t>11 for management and coding. A coding framework was generated using a combination of methods. We identified codes based on previous research on PIED consumption</w:t>
      </w:r>
      <w:r w:rsidR="004A3306">
        <w:rPr>
          <w:lang w:val="en-US"/>
        </w:rPr>
        <w:t xml:space="preserve"> and </w:t>
      </w:r>
      <w:r w:rsidRPr="003103FA">
        <w:rPr>
          <w:lang w:val="en-US"/>
        </w:rPr>
        <w:t>emerging themes in the interview data</w:t>
      </w:r>
      <w:r w:rsidRPr="003103FA">
        <w:rPr>
          <w:rFonts w:cs="–&amp;Ÿ\ˇ"/>
          <w:lang w:val="en-US"/>
        </w:rPr>
        <w:t xml:space="preserve">, and in consultation with the project’s </w:t>
      </w:r>
      <w:r w:rsidRPr="003103FA">
        <w:rPr>
          <w:lang w:val="en-US"/>
        </w:rPr>
        <w:lastRenderedPageBreak/>
        <w:t>advisory board, which comprised peer advocates, health and policy professionals, and fitness</w:t>
      </w:r>
      <w:r w:rsidRPr="003103FA">
        <w:rPr>
          <w:rFonts w:cs="–&amp;Ÿ\ˇ"/>
          <w:lang w:val="en-US"/>
        </w:rPr>
        <w:t xml:space="preserve"> </w:t>
      </w:r>
      <w:r w:rsidRPr="003103FA">
        <w:rPr>
          <w:lang w:val="en-US"/>
        </w:rPr>
        <w:t>industry representation. All the participants were assigned pseudonyms to protect their identit</w:t>
      </w:r>
      <w:r w:rsidR="004A3306">
        <w:rPr>
          <w:lang w:val="en-US"/>
        </w:rPr>
        <w:t>ies</w:t>
      </w:r>
      <w:r w:rsidRPr="003103FA">
        <w:rPr>
          <w:lang w:val="en-US"/>
        </w:rPr>
        <w:t xml:space="preserve">, and </w:t>
      </w:r>
      <w:r w:rsidR="004A3306">
        <w:rPr>
          <w:lang w:val="en-US"/>
        </w:rPr>
        <w:t>any</w:t>
      </w:r>
      <w:r w:rsidRPr="003103FA">
        <w:rPr>
          <w:rFonts w:cs="–&amp;Ÿ\ˇ"/>
          <w:lang w:val="en-US"/>
        </w:rPr>
        <w:t xml:space="preserve"> potentially identifying details were removed from the transcripts. The project received ethics approval from </w:t>
      </w:r>
      <w:r w:rsidR="009A2B5F">
        <w:rPr>
          <w:rFonts w:cs="–&amp;Ÿ\ˇ"/>
          <w:lang w:val="en-US"/>
        </w:rPr>
        <w:t xml:space="preserve">the </w:t>
      </w:r>
      <w:r w:rsidRPr="003103FA">
        <w:rPr>
          <w:rFonts w:cs="–&amp;Ÿ\ˇ"/>
          <w:lang w:val="en-US"/>
        </w:rPr>
        <w:t>Human Research Ethics Committee</w:t>
      </w:r>
      <w:r w:rsidR="009A2B5F">
        <w:rPr>
          <w:rFonts w:cs="–&amp;Ÿ\ˇ"/>
          <w:lang w:val="en-US"/>
        </w:rPr>
        <w:t>s at Curtin University and La Trobe University</w:t>
      </w:r>
      <w:r w:rsidRPr="003103FA">
        <w:rPr>
          <w:lang w:val="en-US"/>
        </w:rPr>
        <w:t xml:space="preserve">. More detail on this research project, and the background research that informs it, has been published elsewhere (e.g. </w:t>
      </w:r>
      <w:r w:rsidRPr="003103FA">
        <w:rPr>
          <w:rFonts w:eastAsia="Calibri"/>
        </w:rPr>
        <w:t xml:space="preserve">Fomiatti, </w:t>
      </w:r>
      <w:proofErr w:type="spellStart"/>
      <w:r w:rsidRPr="003103FA">
        <w:rPr>
          <w:rFonts w:eastAsia="Calibri"/>
        </w:rPr>
        <w:t>Lenton</w:t>
      </w:r>
      <w:proofErr w:type="spellEnd"/>
      <w:r w:rsidRPr="003103FA">
        <w:rPr>
          <w:rFonts w:eastAsia="Calibri"/>
        </w:rPr>
        <w:t xml:space="preserve"> et al., 2020)</w:t>
      </w:r>
      <w:r w:rsidRPr="003103FA">
        <w:rPr>
          <w:lang w:val="en-US"/>
        </w:rPr>
        <w:t xml:space="preserve">. The project was funded by the Australian Research Council’s Discovery Project scheme (Ref: </w:t>
      </w:r>
      <w:r w:rsidRPr="003103FA">
        <w:rPr>
          <w:rFonts w:eastAsia="Times New Roman"/>
        </w:rPr>
        <w:t>DP170100302).</w:t>
      </w:r>
    </w:p>
    <w:p w14:paraId="45DE72E8" w14:textId="77777777" w:rsidR="00C90EB8" w:rsidRPr="003103FA" w:rsidRDefault="00C90EB8" w:rsidP="003942C1">
      <w:pPr>
        <w:spacing w:line="360" w:lineRule="auto"/>
        <w:rPr>
          <w:b/>
        </w:rPr>
      </w:pPr>
    </w:p>
    <w:p w14:paraId="7E011CF4" w14:textId="6EBE0E66" w:rsidR="00C90EB8" w:rsidRPr="005E3254" w:rsidRDefault="00C90EB8" w:rsidP="005E3254">
      <w:pPr>
        <w:spacing w:line="360" w:lineRule="auto"/>
      </w:pPr>
      <w:r w:rsidRPr="003103FA">
        <w:t xml:space="preserve">As we noted at the outset of this </w:t>
      </w:r>
      <w:r w:rsidR="00966B21">
        <w:t>article</w:t>
      </w:r>
      <w:r w:rsidRPr="003103FA">
        <w:t xml:space="preserve">, one of our central concerns in this project was to explore the informational needs and concerns of men who use PIEDs and to consider how services could respond to these needs. In the context of asking </w:t>
      </w:r>
      <w:r w:rsidR="00E2088F">
        <w:t xml:space="preserve">service </w:t>
      </w:r>
      <w:r w:rsidR="00024ECA">
        <w:t>professional</w:t>
      </w:r>
      <w:r w:rsidR="00E2088F">
        <w:t xml:space="preserve">s </w:t>
      </w:r>
      <w:r w:rsidRPr="003103FA">
        <w:t xml:space="preserve">about </w:t>
      </w:r>
      <w:r w:rsidR="00616DAD">
        <w:t xml:space="preserve">their </w:t>
      </w:r>
      <w:r w:rsidRPr="003103FA">
        <w:t xml:space="preserve">experiences with PIED consumers, we asked </w:t>
      </w:r>
      <w:r w:rsidR="00F2674E">
        <w:t xml:space="preserve">them </w:t>
      </w:r>
      <w:r w:rsidRPr="003103FA">
        <w:t xml:space="preserve">to describe a ‘typical encounter’ with a man who injects PIEDs, and what made it typical. We also asked them how such an encounter unfolded. As we will see, several practitioners responded to </w:t>
      </w:r>
      <w:r w:rsidR="009A2B5F">
        <w:t>our</w:t>
      </w:r>
      <w:r w:rsidRPr="003103FA">
        <w:t xml:space="preserve"> question with an account of a typical </w:t>
      </w:r>
      <w:r w:rsidRPr="003103FA">
        <w:rPr>
          <w:i/>
        </w:rPr>
        <w:t>consumer</w:t>
      </w:r>
      <w:r w:rsidR="003942C1" w:rsidRPr="003103FA">
        <w:t xml:space="preserve"> and, thereafter, with an account of how typical PIED consumers differ from</w:t>
      </w:r>
      <w:r w:rsidR="00187C89">
        <w:t xml:space="preserve"> other kinds of drug consumers</w:t>
      </w:r>
      <w:r w:rsidRPr="003103FA">
        <w:t>.</w:t>
      </w:r>
      <w:r w:rsidR="00187C89">
        <w:t xml:space="preserve"> In this sense, comparisons emerged somewhat organically</w:t>
      </w:r>
      <w:r w:rsidR="005C599F">
        <w:t xml:space="preserve"> (even if </w:t>
      </w:r>
      <w:r w:rsidR="00024ECA">
        <w:t xml:space="preserve">initially </w:t>
      </w:r>
      <w:r w:rsidR="005C599F">
        <w:t>prompted by our ‘typical encounter’ question)</w:t>
      </w:r>
      <w:r w:rsidR="00187C89">
        <w:t xml:space="preserve">. </w:t>
      </w:r>
      <w:r w:rsidR="00187C89" w:rsidRPr="00350792">
        <w:t>On other occasions, we asked</w:t>
      </w:r>
      <w:r w:rsidRPr="00350792">
        <w:t xml:space="preserve"> health professio</w:t>
      </w:r>
      <w:r w:rsidR="00187C89" w:rsidRPr="00350792">
        <w:t xml:space="preserve">nal participants to reflect on </w:t>
      </w:r>
      <w:r w:rsidR="00024ECA">
        <w:t xml:space="preserve">the </w:t>
      </w:r>
      <w:r w:rsidRPr="00350792">
        <w:t xml:space="preserve">similarities and differences </w:t>
      </w:r>
      <w:r w:rsidR="00024ECA">
        <w:t xml:space="preserve">they articulated </w:t>
      </w:r>
      <w:r w:rsidRPr="00350792">
        <w:t>between men who use PIEDs and people who use other drugs</w:t>
      </w:r>
      <w:r w:rsidR="005625A7">
        <w:t xml:space="preserve">. </w:t>
      </w:r>
      <w:r w:rsidR="005E3254">
        <w:t xml:space="preserve">Thus, in the sections that follow, we </w:t>
      </w:r>
      <w:r w:rsidR="005625A7">
        <w:t xml:space="preserve">focus in particular on </w:t>
      </w:r>
      <w:ins w:id="61" w:author="Kate Seear" w:date="2020-07-14T11:34:00Z">
        <w:r w:rsidR="005B5635">
          <w:t xml:space="preserve">how comparison figured in the accounts of our participants. We also focus on </w:t>
        </w:r>
      </w:ins>
      <w:r w:rsidR="005625A7" w:rsidRPr="005625A7">
        <w:t>what is attended to (or ignored) in the drawing of comparison</w:t>
      </w:r>
      <w:r w:rsidR="005625A7">
        <w:t>s regarding PIED consumers</w:t>
      </w:r>
      <w:r w:rsidR="005625A7" w:rsidRPr="005625A7">
        <w:t xml:space="preserve"> and </w:t>
      </w:r>
      <w:r w:rsidR="005625A7">
        <w:t xml:space="preserve">whether </w:t>
      </w:r>
      <w:r w:rsidR="005625A7" w:rsidRPr="005625A7">
        <w:t>other comparisons might be possible</w:t>
      </w:r>
      <w:r w:rsidR="005625A7">
        <w:t>.</w:t>
      </w:r>
    </w:p>
    <w:p w14:paraId="0BC0B6C7" w14:textId="77777777" w:rsidR="00C90EB8" w:rsidRPr="003103FA" w:rsidRDefault="00C90EB8" w:rsidP="003942C1">
      <w:pPr>
        <w:spacing w:line="360" w:lineRule="auto"/>
        <w:rPr>
          <w:b/>
          <w:i/>
        </w:rPr>
      </w:pPr>
    </w:p>
    <w:p w14:paraId="218249CF" w14:textId="20E161D0" w:rsidR="00616DAD" w:rsidRDefault="00646F07" w:rsidP="003942C1">
      <w:pPr>
        <w:spacing w:line="360" w:lineRule="auto"/>
        <w:rPr>
          <w:b/>
        </w:rPr>
      </w:pPr>
      <w:r>
        <w:rPr>
          <w:b/>
        </w:rPr>
        <w:t>Analysis</w:t>
      </w:r>
    </w:p>
    <w:p w14:paraId="7B30A6C3" w14:textId="7A296615" w:rsidR="00C90EB8" w:rsidRPr="003103FA" w:rsidRDefault="00C90EB8" w:rsidP="003942C1">
      <w:pPr>
        <w:spacing w:line="360" w:lineRule="auto"/>
        <w:rPr>
          <w:b/>
          <w:i/>
        </w:rPr>
      </w:pPr>
      <w:r w:rsidRPr="003103FA">
        <w:rPr>
          <w:b/>
          <w:i/>
        </w:rPr>
        <w:t xml:space="preserve">Making </w:t>
      </w:r>
      <w:r w:rsidR="00CD7343">
        <w:rPr>
          <w:b/>
          <w:i/>
        </w:rPr>
        <w:t>the ‘typical’ PIEDs</w:t>
      </w:r>
      <w:r w:rsidR="00E12568">
        <w:rPr>
          <w:b/>
          <w:i/>
        </w:rPr>
        <w:t xml:space="preserve"> </w:t>
      </w:r>
      <w:r w:rsidR="00CD7343">
        <w:rPr>
          <w:b/>
          <w:i/>
        </w:rPr>
        <w:t>consumer</w:t>
      </w:r>
    </w:p>
    <w:p w14:paraId="147A8911" w14:textId="1A4F7498" w:rsidR="00C90EB8" w:rsidRPr="003103FA" w:rsidRDefault="00F2674E" w:rsidP="003942C1">
      <w:pPr>
        <w:spacing w:line="360" w:lineRule="auto"/>
      </w:pPr>
      <w:r>
        <w:t>Health professionals expressed</w:t>
      </w:r>
      <w:r w:rsidR="00C90EB8" w:rsidRPr="003103FA">
        <w:t xml:space="preserve"> clear views about who PIED consumers were and</w:t>
      </w:r>
      <w:r w:rsidR="00616DAD">
        <w:t xml:space="preserve"> about</w:t>
      </w:r>
      <w:r w:rsidR="00C90EB8" w:rsidRPr="003103FA">
        <w:t xml:space="preserve"> </w:t>
      </w:r>
      <w:proofErr w:type="gramStart"/>
      <w:r w:rsidR="00C90EB8" w:rsidRPr="003103FA">
        <w:t>their</w:t>
      </w:r>
      <w:proofErr w:type="gramEnd"/>
      <w:r w:rsidR="00C90EB8" w:rsidRPr="003103FA">
        <w:t xml:space="preserve"> needs and concerns</w:t>
      </w:r>
      <w:r w:rsidR="00616DAD">
        <w:t>, describing</w:t>
      </w:r>
      <w:r w:rsidR="00C90EB8" w:rsidRPr="003103FA">
        <w:t xml:space="preserve"> unique attributes, </w:t>
      </w:r>
      <w:r w:rsidR="000D12CD">
        <w:t xml:space="preserve">capacities, </w:t>
      </w:r>
      <w:r w:rsidR="00C90EB8" w:rsidRPr="003103FA">
        <w:t>motivations and concerns. As we have explained in the methods section, these responses were often elicited in response to our question</w:t>
      </w:r>
      <w:r w:rsidR="00616DAD">
        <w:t xml:space="preserve"> framed around </w:t>
      </w:r>
      <w:r w:rsidR="00C90EB8" w:rsidRPr="003103FA">
        <w:t xml:space="preserve">typical </w:t>
      </w:r>
      <w:r w:rsidR="00C90EB8" w:rsidRPr="003103FA">
        <w:rPr>
          <w:i/>
        </w:rPr>
        <w:t>encounters</w:t>
      </w:r>
      <w:r w:rsidR="00C90EB8" w:rsidRPr="003103FA">
        <w:t>,</w:t>
      </w:r>
      <w:r w:rsidR="00616DAD">
        <w:t xml:space="preserve"> sometimes apparently </w:t>
      </w:r>
      <w:r w:rsidR="002F7C35">
        <w:t xml:space="preserve">interpreted </w:t>
      </w:r>
      <w:r w:rsidR="00616DAD">
        <w:t xml:space="preserve">as </w:t>
      </w:r>
      <w:r w:rsidR="002F7C35">
        <w:t xml:space="preserve">being </w:t>
      </w:r>
      <w:r w:rsidR="00616DAD">
        <w:t>about</w:t>
      </w:r>
      <w:r w:rsidR="00C90EB8" w:rsidRPr="003103FA">
        <w:t xml:space="preserve"> typical </w:t>
      </w:r>
      <w:r w:rsidR="00C90EB8" w:rsidRPr="003103FA">
        <w:rPr>
          <w:i/>
        </w:rPr>
        <w:t>consumers</w:t>
      </w:r>
      <w:r w:rsidR="00C90EB8" w:rsidRPr="003103FA">
        <w:t>. For instance, when asked about typical encounters</w:t>
      </w:r>
      <w:r w:rsidR="002F7C35">
        <w:t xml:space="preserve"> with PIED consumers</w:t>
      </w:r>
      <w:r w:rsidR="00C90EB8" w:rsidRPr="003103FA">
        <w:t xml:space="preserve">, </w:t>
      </w:r>
      <w:proofErr w:type="spellStart"/>
      <w:r w:rsidR="00C90EB8" w:rsidRPr="003103FA">
        <w:t>Sahir</w:t>
      </w:r>
      <w:proofErr w:type="spellEnd"/>
      <w:r w:rsidR="00C90EB8" w:rsidRPr="003103FA">
        <w:t xml:space="preserve">, a pharmacist, </w:t>
      </w:r>
      <w:r w:rsidR="00616DAD">
        <w:t>responded</w:t>
      </w:r>
      <w:r w:rsidR="00C90EB8" w:rsidRPr="003103FA">
        <w:t xml:space="preserve"> that ‘there’s definitely a type’</w:t>
      </w:r>
      <w:r w:rsidR="00616DAD">
        <w:t xml:space="preserve">, </w:t>
      </w:r>
      <w:r w:rsidR="00C4009C">
        <w:t xml:space="preserve">and </w:t>
      </w:r>
      <w:r w:rsidR="00C90EB8" w:rsidRPr="003103FA">
        <w:t xml:space="preserve">Kenneth, an </w:t>
      </w:r>
      <w:proofErr w:type="spellStart"/>
      <w:r w:rsidR="00C90EB8" w:rsidRPr="003103FA">
        <w:t>NSP</w:t>
      </w:r>
      <w:proofErr w:type="spellEnd"/>
      <w:r w:rsidR="00C90EB8" w:rsidRPr="003103FA">
        <w:t xml:space="preserve"> worker, </w:t>
      </w:r>
      <w:r w:rsidR="002F7C35">
        <w:t xml:space="preserve">answered by </w:t>
      </w:r>
      <w:r w:rsidR="00C90EB8" w:rsidRPr="003103FA">
        <w:t>describ</w:t>
      </w:r>
      <w:r w:rsidR="002F7C35">
        <w:t>ing</w:t>
      </w:r>
      <w:r w:rsidR="00C90EB8" w:rsidRPr="003103FA">
        <w:t xml:space="preserve"> the main types of PIED consumers he encountered in his work: </w:t>
      </w:r>
    </w:p>
    <w:p w14:paraId="3BE91F54" w14:textId="77777777" w:rsidR="00C90EB8" w:rsidRPr="003103FA" w:rsidRDefault="00C90EB8" w:rsidP="003942C1">
      <w:pPr>
        <w:spacing w:line="360" w:lineRule="auto"/>
      </w:pPr>
    </w:p>
    <w:p w14:paraId="79639E4C" w14:textId="45F526DA" w:rsidR="00C90EB8" w:rsidRPr="003103FA" w:rsidRDefault="002F7C35" w:rsidP="003942C1">
      <w:pPr>
        <w:spacing w:line="360" w:lineRule="auto"/>
        <w:ind w:left="720"/>
      </w:pPr>
      <w:r>
        <w:lastRenderedPageBreak/>
        <w:t>S</w:t>
      </w:r>
      <w:r w:rsidR="00C90EB8" w:rsidRPr="003103FA">
        <w:t>ome people come in and they work out at the gym</w:t>
      </w:r>
      <w:r w:rsidR="00616DAD">
        <w:t>,</w:t>
      </w:r>
      <w:r w:rsidR="00C90EB8" w:rsidRPr="003103FA">
        <w:t xml:space="preserve"> and somebody suggests that they try using something</w:t>
      </w:r>
      <w:r w:rsidR="00616DAD">
        <w:t>,</w:t>
      </w:r>
      <w:r w:rsidR="00C90EB8" w:rsidRPr="003103FA">
        <w:t xml:space="preserve"> and that’s appealing to them because they’re not getting the gains from the gym that other guys are</w:t>
      </w:r>
      <w:r w:rsidR="00616DAD">
        <w:t>. A</w:t>
      </w:r>
      <w:r w:rsidR="00C90EB8" w:rsidRPr="003103FA">
        <w:t>nd also a lot of people that we see are working on mine sites, and I’d say a significant proportion of them are older guys, so trying to maintain a physique and muscle mass that enables them to carry on doing [taxing fly</w:t>
      </w:r>
      <w:r w:rsidR="000D12CD">
        <w:t>-</w:t>
      </w:r>
      <w:r w:rsidR="00C90EB8" w:rsidRPr="003103FA">
        <w:t>in, fly</w:t>
      </w:r>
      <w:r w:rsidR="000D12CD">
        <w:t>-</w:t>
      </w:r>
      <w:r w:rsidR="00C90EB8" w:rsidRPr="003103FA">
        <w:t>out] work as their body ages is a factor</w:t>
      </w:r>
      <w:r w:rsidR="00616DAD">
        <w:t>. A</w:t>
      </w:r>
      <w:r w:rsidR="00C90EB8" w:rsidRPr="003103FA">
        <w:t xml:space="preserve">nd then there </w:t>
      </w:r>
      <w:proofErr w:type="gramStart"/>
      <w:r w:rsidR="00C90EB8" w:rsidRPr="003103FA">
        <w:t>is different types</w:t>
      </w:r>
      <w:proofErr w:type="gramEnd"/>
      <w:r w:rsidR="00C90EB8" w:rsidRPr="003103FA">
        <w:t xml:space="preserve"> of peer pressure in different communities, and particularly in the gay community.</w:t>
      </w:r>
    </w:p>
    <w:p w14:paraId="7DBCC011" w14:textId="77777777" w:rsidR="00C90EB8" w:rsidRPr="003103FA" w:rsidRDefault="00C90EB8" w:rsidP="003942C1">
      <w:pPr>
        <w:spacing w:line="360" w:lineRule="auto"/>
      </w:pPr>
    </w:p>
    <w:p w14:paraId="4D21531F" w14:textId="60D164C3" w:rsidR="00C90EB8" w:rsidRPr="003103FA" w:rsidRDefault="00C90EB8" w:rsidP="003942C1">
      <w:pPr>
        <w:spacing w:line="360" w:lineRule="auto"/>
      </w:pPr>
      <w:r w:rsidRPr="003103FA">
        <w:t>Kenneth’s account of PIED use is familiar</w:t>
      </w:r>
      <w:r w:rsidR="00C4009C">
        <w:t xml:space="preserve"> and</w:t>
      </w:r>
      <w:r w:rsidRPr="003103FA">
        <w:t xml:space="preserve"> consistent with the main occupationa</w:t>
      </w:r>
      <w:r w:rsidR="008E09DB" w:rsidRPr="003103FA">
        <w:t>l and social categories</w:t>
      </w:r>
      <w:r w:rsidRPr="003103FA">
        <w:t xml:space="preserve"> of PIED consumers documented in the literature. He identifies distinct pathways into PIED consumption (</w:t>
      </w:r>
      <w:r w:rsidR="00616DAD">
        <w:t>body image management</w:t>
      </w:r>
      <w:r w:rsidRPr="003103FA">
        <w:t>, employment incentives, peer pressure) and motivations for use. While most of the health professionals we interviewed adopted explicitly ‘non-judgmental’, harm-reduction</w:t>
      </w:r>
      <w:r w:rsidR="005A1FD7">
        <w:t>-</w:t>
      </w:r>
      <w:r w:rsidRPr="003103FA">
        <w:t xml:space="preserve">focused approaches, many simultaneously </w:t>
      </w:r>
      <w:r w:rsidR="005A1FD7">
        <w:t xml:space="preserve">described </w:t>
      </w:r>
      <w:r w:rsidRPr="003103FA">
        <w:t>PIED consumers as a distinct category or ‘type’ of client. Some noted that typical PIED consumers could often be identified on sight</w:t>
      </w:r>
      <w:r w:rsidR="005A1FD7">
        <w:t>. A</w:t>
      </w:r>
      <w:r w:rsidRPr="003103FA">
        <w:t xml:space="preserve">s Andrea, an </w:t>
      </w:r>
      <w:proofErr w:type="spellStart"/>
      <w:r w:rsidRPr="003103FA">
        <w:t>NSP</w:t>
      </w:r>
      <w:proofErr w:type="spellEnd"/>
      <w:r w:rsidRPr="003103FA">
        <w:t xml:space="preserve"> worker, claimed: ‘there’s definitely a look, you know, young, healthy’. </w:t>
      </w:r>
      <w:r w:rsidR="005A1FD7">
        <w:t xml:space="preserve">In relation to a </w:t>
      </w:r>
      <w:r w:rsidRPr="003103FA">
        <w:t xml:space="preserve">well-publicised case in Australia, </w:t>
      </w:r>
      <w:r w:rsidR="00222425">
        <w:t>in which</w:t>
      </w:r>
      <w:r w:rsidR="00222425" w:rsidRPr="003103FA">
        <w:t xml:space="preserve"> </w:t>
      </w:r>
      <w:r w:rsidRPr="003103FA">
        <w:t xml:space="preserve">a public servant was stood down from his role over allegations of PIED use, </w:t>
      </w:r>
      <w:proofErr w:type="spellStart"/>
      <w:r w:rsidRPr="003103FA">
        <w:t>Sahir</w:t>
      </w:r>
      <w:proofErr w:type="spellEnd"/>
      <w:r w:rsidRPr="003103FA">
        <w:t xml:space="preserve">, a pharmacist, </w:t>
      </w:r>
      <w:r w:rsidR="005A1FD7">
        <w:t>said that he had</w:t>
      </w:r>
      <w:r w:rsidRPr="003103FA">
        <w:t xml:space="preserve"> been unsurprised: ‘You could kind of pick it from his haircut’. </w:t>
      </w:r>
      <w:r w:rsidR="005A1FD7">
        <w:t>In</w:t>
      </w:r>
      <w:r w:rsidR="00A00C1B">
        <w:t xml:space="preserve"> </w:t>
      </w:r>
      <w:r w:rsidR="005A1FD7">
        <w:t xml:space="preserve">arguing </w:t>
      </w:r>
      <w:r w:rsidRPr="003103FA">
        <w:t>that PIED consumers could be identified on sight because of their ‘healthy’ look or other defining features</w:t>
      </w:r>
      <w:r w:rsidR="00077162" w:rsidRPr="003103FA">
        <w:t>, muscularity</w:t>
      </w:r>
      <w:r w:rsidRPr="003103FA">
        <w:t xml:space="preserve">, distinctive clothing </w:t>
      </w:r>
      <w:r w:rsidR="005A1FD7">
        <w:t>and</w:t>
      </w:r>
      <w:r w:rsidRPr="003103FA">
        <w:t xml:space="preserve"> </w:t>
      </w:r>
      <w:r w:rsidR="002F7C35">
        <w:t>choice of</w:t>
      </w:r>
      <w:r w:rsidRPr="003103FA">
        <w:t xml:space="preserve"> car</w:t>
      </w:r>
      <w:r w:rsidR="005A1FD7">
        <w:t xml:space="preserve"> were cited</w:t>
      </w:r>
      <w:r w:rsidRPr="003103FA">
        <w:t xml:space="preserve">. As Julia, an </w:t>
      </w:r>
      <w:proofErr w:type="spellStart"/>
      <w:r w:rsidRPr="003103FA">
        <w:t>NSP</w:t>
      </w:r>
      <w:proofErr w:type="spellEnd"/>
      <w:r w:rsidRPr="003103FA">
        <w:t xml:space="preserve"> worker noted, for instance:</w:t>
      </w:r>
    </w:p>
    <w:p w14:paraId="127EAB59" w14:textId="77777777" w:rsidR="00C90EB8" w:rsidRPr="003103FA" w:rsidRDefault="00C90EB8" w:rsidP="003942C1">
      <w:pPr>
        <w:spacing w:line="360" w:lineRule="auto"/>
      </w:pPr>
    </w:p>
    <w:p w14:paraId="20803C11" w14:textId="65F8221A" w:rsidR="00C90EB8" w:rsidRPr="003103FA" w:rsidRDefault="00C90EB8" w:rsidP="000628CA">
      <w:pPr>
        <w:spacing w:line="360" w:lineRule="auto"/>
        <w:ind w:left="720"/>
      </w:pPr>
      <w:r w:rsidRPr="003103FA">
        <w:t xml:space="preserve">That’s, you know, quite obvious, just with the cars that they’re driving and the clothing that they’re wearing and the general appearance of them. </w:t>
      </w:r>
    </w:p>
    <w:p w14:paraId="728D1DA2" w14:textId="77777777" w:rsidR="00C90EB8" w:rsidRPr="003103FA" w:rsidRDefault="00C90EB8" w:rsidP="003942C1">
      <w:pPr>
        <w:spacing w:line="360" w:lineRule="auto"/>
      </w:pPr>
    </w:p>
    <w:p w14:paraId="0CE9BF57" w14:textId="26C11B01" w:rsidR="008E09DB" w:rsidRPr="003103FA" w:rsidRDefault="008E09DB" w:rsidP="003942C1">
      <w:pPr>
        <w:spacing w:line="360" w:lineRule="auto"/>
      </w:pPr>
      <w:r w:rsidRPr="003103FA">
        <w:t>In these accounts</w:t>
      </w:r>
      <w:r w:rsidR="00BE6197" w:rsidRPr="003103FA">
        <w:t>,</w:t>
      </w:r>
      <w:r w:rsidR="00BE6197">
        <w:t xml:space="preserve"> </w:t>
      </w:r>
      <w:ins w:id="62" w:author="David Moore" w:date="2020-07-14T14:17:00Z">
        <w:r w:rsidR="00B001B1">
          <w:t xml:space="preserve">there are </w:t>
        </w:r>
      </w:ins>
      <w:r w:rsidR="007E2469">
        <w:t xml:space="preserve">two </w:t>
      </w:r>
      <w:r w:rsidR="00BE6197">
        <w:t>notable</w:t>
      </w:r>
      <w:ins w:id="63" w:author="David Moore" w:date="2020-07-14T14:17:00Z">
        <w:r w:rsidR="00B001B1">
          <w:t xml:space="preserve"> aspects</w:t>
        </w:r>
      </w:ins>
      <w:r w:rsidR="00BE6197">
        <w:t xml:space="preserve">. First, there is the tendency to </w:t>
      </w:r>
      <w:ins w:id="64" w:author="Kate Seear" w:date="2020-07-14T12:36:00Z">
        <w:r w:rsidR="007E2469">
          <w:t xml:space="preserve">constitute PIED consumers </w:t>
        </w:r>
      </w:ins>
      <w:r w:rsidR="00BE6197">
        <w:t xml:space="preserve">as a distinct category or ‘type’ of client, with common ‘characteristics’ and ‘attributes’. These accounts may concretise the apparently self-evident and clearly defined ‘category’ of the typical PIED consumer. </w:t>
      </w:r>
      <w:ins w:id="65" w:author="Kate Seear" w:date="2020-07-14T12:38:00Z">
        <w:r w:rsidR="007330A3">
          <w:t xml:space="preserve">Importantly, </w:t>
        </w:r>
      </w:ins>
      <w:ins w:id="66" w:author="Kate Seear" w:date="2020-07-14T12:39:00Z">
        <w:r w:rsidR="007330A3">
          <w:t xml:space="preserve">although </w:t>
        </w:r>
      </w:ins>
      <w:ins w:id="67" w:author="Kate Seear" w:date="2020-07-14T12:38:00Z">
        <w:r w:rsidR="007330A3">
          <w:t xml:space="preserve">these </w:t>
        </w:r>
      </w:ins>
      <w:ins w:id="68" w:author="Kate Seear" w:date="2020-07-14T12:39:00Z">
        <w:r w:rsidR="007330A3">
          <w:t xml:space="preserve">consumers appear to pre-exist </w:t>
        </w:r>
      </w:ins>
      <w:ins w:id="69" w:author="Kate Seear" w:date="2020-07-14T12:41:00Z">
        <w:r w:rsidR="00912A21">
          <w:t>our participants’</w:t>
        </w:r>
      </w:ins>
      <w:ins w:id="70" w:author="Kate Seear" w:date="2020-07-14T12:39:00Z">
        <w:r w:rsidR="00912A21">
          <w:t xml:space="preserve"> accounts</w:t>
        </w:r>
      </w:ins>
      <w:ins w:id="71" w:author="Kate Seear" w:date="2020-07-14T12:40:00Z">
        <w:r w:rsidR="007330A3">
          <w:t xml:space="preserve">, </w:t>
        </w:r>
      </w:ins>
      <w:ins w:id="72" w:author="Kate Seear" w:date="2020-07-14T17:55:00Z">
        <w:r w:rsidR="00C148EF">
          <w:t xml:space="preserve">following </w:t>
        </w:r>
        <w:proofErr w:type="spellStart"/>
        <w:r w:rsidR="00C148EF">
          <w:t>Stengers</w:t>
        </w:r>
        <w:proofErr w:type="spellEnd"/>
        <w:r w:rsidR="00C148EF">
          <w:t xml:space="preserve"> we can argue that instead they are</w:t>
        </w:r>
      </w:ins>
      <w:ins w:id="73" w:author="Kate Seear" w:date="2020-07-14T12:40:00Z">
        <w:r w:rsidR="007330A3">
          <w:t xml:space="preserve"> </w:t>
        </w:r>
        <w:r w:rsidR="007330A3" w:rsidRPr="000628CA">
          <w:rPr>
            <w:i/>
          </w:rPr>
          <w:t>constituted through processes of articulation</w:t>
        </w:r>
        <w:r w:rsidR="007330A3">
          <w:t xml:space="preserve">, as our interviewees assemble a range of human and non-human </w:t>
        </w:r>
      </w:ins>
      <w:ins w:id="74" w:author="Kate Seear" w:date="2020-07-14T17:55:00Z">
        <w:r w:rsidR="00562F13">
          <w:t>elements</w:t>
        </w:r>
      </w:ins>
      <w:ins w:id="75" w:author="Kate Seear" w:date="2020-07-14T12:40:00Z">
        <w:r w:rsidR="007330A3">
          <w:t xml:space="preserve"> (clothing, affect, material possessions, and so on) into </w:t>
        </w:r>
      </w:ins>
      <w:ins w:id="76" w:author="Kate Seear" w:date="2020-07-14T12:41:00Z">
        <w:r w:rsidR="007330A3">
          <w:t>concrete</w:t>
        </w:r>
      </w:ins>
      <w:ins w:id="77" w:author="Kate Seear" w:date="2020-07-14T12:40:00Z">
        <w:r w:rsidR="007330A3">
          <w:t xml:space="preserve"> </w:t>
        </w:r>
      </w:ins>
      <w:ins w:id="78" w:author="Kate Seear" w:date="2020-07-14T12:41:00Z">
        <w:r w:rsidR="007330A3">
          <w:t>consumer ‘types’</w:t>
        </w:r>
      </w:ins>
      <w:ins w:id="79" w:author="Kate Seear" w:date="2020-07-14T12:42:00Z">
        <w:r w:rsidR="00912A21">
          <w:t xml:space="preserve"> and assign different bodies/subjects to these ostensibly unique ‘categories’</w:t>
        </w:r>
      </w:ins>
      <w:ins w:id="80" w:author="Kate Seear" w:date="2020-07-14T12:39:00Z">
        <w:r w:rsidR="007330A3">
          <w:t xml:space="preserve">. </w:t>
        </w:r>
      </w:ins>
      <w:r w:rsidR="00BE6197">
        <w:t>Second, we note that the ostensibly ‘typical’ consumer</w:t>
      </w:r>
      <w:r w:rsidR="009A7277" w:rsidRPr="003103FA">
        <w:t xml:space="preserve"> is </w:t>
      </w:r>
      <w:r w:rsidR="005A1FD7">
        <w:t>defined in terms that also implicitly construct</w:t>
      </w:r>
      <w:r w:rsidR="00C15E91">
        <w:t xml:space="preserve"> </w:t>
      </w:r>
      <w:r w:rsidR="009A7277" w:rsidRPr="003103FA">
        <w:t xml:space="preserve">consumers of other </w:t>
      </w:r>
      <w:r w:rsidR="009A7277" w:rsidRPr="003103FA">
        <w:lastRenderedPageBreak/>
        <w:t>kinds of drugs</w:t>
      </w:r>
      <w:r w:rsidR="005A1FD7">
        <w:t xml:space="preserve"> </w:t>
      </w:r>
      <w:r w:rsidR="002F7C35">
        <w:t xml:space="preserve">as different </w:t>
      </w:r>
      <w:r w:rsidR="005A1FD7">
        <w:t xml:space="preserve">– </w:t>
      </w:r>
      <w:r w:rsidR="002F7C35">
        <w:t>in</w:t>
      </w:r>
      <w:r w:rsidR="005A1FD7">
        <w:t xml:space="preserve"> their presentation, access to resources and so on</w:t>
      </w:r>
      <w:r w:rsidR="009A7277" w:rsidRPr="003103FA">
        <w:t xml:space="preserve">. As we will explain, </w:t>
      </w:r>
      <w:ins w:id="81" w:author="Campbell Aitken" w:date="2020-07-17T14:39:00Z">
        <w:r w:rsidR="00DD0BBD" w:rsidRPr="003103FA">
          <w:t xml:space="preserve">several of our interviewees mobilised </w:t>
        </w:r>
      </w:ins>
      <w:r w:rsidR="009A7277" w:rsidRPr="003103FA">
        <w:t xml:space="preserve">such comparisons </w:t>
      </w:r>
      <w:r w:rsidR="009A7277" w:rsidRPr="00C80B4A">
        <w:rPr>
          <w:i/>
        </w:rPr>
        <w:t>explicitly</w:t>
      </w:r>
      <w:r w:rsidR="00BE6197">
        <w:t>, rais</w:t>
      </w:r>
      <w:ins w:id="82" w:author="Campbell Aitken" w:date="2020-07-17T14:39:00Z">
        <w:r w:rsidR="00DD0BBD">
          <w:t>ing</w:t>
        </w:r>
      </w:ins>
      <w:r w:rsidR="00BE6197">
        <w:t xml:space="preserve"> </w:t>
      </w:r>
      <w:r w:rsidR="00EF6495">
        <w:t>vital</w:t>
      </w:r>
      <w:r w:rsidR="00BE6197">
        <w:t xml:space="preserve"> political and ethical questions.</w:t>
      </w:r>
    </w:p>
    <w:p w14:paraId="3EC943E8" w14:textId="77777777" w:rsidR="00C90EB8" w:rsidRPr="003103FA" w:rsidRDefault="00C90EB8" w:rsidP="003942C1">
      <w:pPr>
        <w:spacing w:line="360" w:lineRule="auto"/>
      </w:pPr>
    </w:p>
    <w:p w14:paraId="4A3EDE44" w14:textId="70738614" w:rsidR="00C90EB8" w:rsidRPr="003103FA" w:rsidRDefault="000705F5" w:rsidP="003942C1">
      <w:pPr>
        <w:spacing w:line="360" w:lineRule="auto"/>
      </w:pPr>
      <w:r>
        <w:t>Importantly, t</w:t>
      </w:r>
      <w:r w:rsidR="005A1FD7">
        <w:t>h</w:t>
      </w:r>
      <w:r>
        <w:t>e</w:t>
      </w:r>
      <w:r w:rsidR="00C15E91">
        <w:t xml:space="preserve"> </w:t>
      </w:r>
      <w:r w:rsidR="005A1FD7">
        <w:t xml:space="preserve">emphasis </w:t>
      </w:r>
      <w:r w:rsidR="00C90EB8" w:rsidRPr="003103FA">
        <w:t xml:space="preserve">on appearance and image </w:t>
      </w:r>
      <w:r w:rsidR="002F7C35">
        <w:t>identified by</w:t>
      </w:r>
      <w:r w:rsidR="00C15E91">
        <w:t xml:space="preserve"> </w:t>
      </w:r>
      <w:r w:rsidR="00C90EB8" w:rsidRPr="003103FA">
        <w:t>health professionals</w:t>
      </w:r>
      <w:r w:rsidR="005A1FD7">
        <w:t xml:space="preserve"> as part of </w:t>
      </w:r>
      <w:r w:rsidR="00AF01EB">
        <w:t xml:space="preserve">PIED </w:t>
      </w:r>
      <w:r w:rsidR="005A1FD7">
        <w:t xml:space="preserve">consumers’ motivations </w:t>
      </w:r>
      <w:r w:rsidR="00C90EB8" w:rsidRPr="003103FA">
        <w:t>(</w:t>
      </w:r>
      <w:r w:rsidR="00405CAC">
        <w:t>an emphasis</w:t>
      </w:r>
      <w:r w:rsidR="00405CAC" w:rsidRPr="003103FA">
        <w:t xml:space="preserve"> </w:t>
      </w:r>
      <w:r w:rsidR="00C4009C">
        <w:t xml:space="preserve">which </w:t>
      </w:r>
      <w:r w:rsidR="005A1FD7">
        <w:t xml:space="preserve">is also evident in </w:t>
      </w:r>
      <w:r w:rsidR="00C90EB8" w:rsidRPr="003103FA">
        <w:t xml:space="preserve">scientific research </w:t>
      </w:r>
      <w:r w:rsidR="002F7C35">
        <w:t>on</w:t>
      </w:r>
      <w:r w:rsidR="00C90EB8" w:rsidRPr="003103FA">
        <w:t xml:space="preserve"> motivations for PIED consumption)</w:t>
      </w:r>
      <w:r w:rsidR="005A1FD7">
        <w:t xml:space="preserve"> became </w:t>
      </w:r>
      <w:r w:rsidR="002F7C35">
        <w:t>an</w:t>
      </w:r>
      <w:r w:rsidR="005A1FD7">
        <w:t xml:space="preserve"> occasion for judgment in that </w:t>
      </w:r>
      <w:r w:rsidR="006A6F44">
        <w:t>many</w:t>
      </w:r>
      <w:r w:rsidR="005A1FD7">
        <w:t xml:space="preserve"> </w:t>
      </w:r>
      <w:proofErr w:type="spellStart"/>
      <w:r w:rsidR="00C90EB8" w:rsidRPr="003103FA">
        <w:t>problemat</w:t>
      </w:r>
      <w:r w:rsidR="005A1FD7">
        <w:t>ised</w:t>
      </w:r>
      <w:proofErr w:type="spellEnd"/>
      <w:r w:rsidR="005A1FD7">
        <w:t xml:space="preserve"> </w:t>
      </w:r>
      <w:r w:rsidR="006A6F44">
        <w:t>it</w:t>
      </w:r>
      <w:r w:rsidR="005A1FD7">
        <w:t xml:space="preserve"> as </w:t>
      </w:r>
      <w:r w:rsidR="00C90EB8" w:rsidRPr="003103FA">
        <w:t xml:space="preserve">excessive. According to Victor (pharmacist), for example, for PIED consumers, ‘image is everything’. As Florence, a </w:t>
      </w:r>
      <w:proofErr w:type="gramStart"/>
      <w:r w:rsidR="00C90EB8" w:rsidRPr="003103FA">
        <w:t>GP,</w:t>
      </w:r>
      <w:proofErr w:type="gramEnd"/>
      <w:r w:rsidR="00C90EB8" w:rsidRPr="003103FA">
        <w:t xml:space="preserve"> also noted: ‘the bottom line is that it is a body image issue’. </w:t>
      </w:r>
      <w:r w:rsidR="00C4009C">
        <w:t xml:space="preserve">The account offered by </w:t>
      </w:r>
      <w:r w:rsidR="00C90EB8" w:rsidRPr="003103FA">
        <w:t>Leon (</w:t>
      </w:r>
      <w:proofErr w:type="spellStart"/>
      <w:r w:rsidR="00C90EB8" w:rsidRPr="003103FA">
        <w:t>NSP</w:t>
      </w:r>
      <w:proofErr w:type="spellEnd"/>
      <w:r w:rsidR="00C90EB8" w:rsidRPr="003103FA">
        <w:t xml:space="preserve"> worker) was emblematic of a tendency to go further and </w:t>
      </w:r>
      <w:proofErr w:type="spellStart"/>
      <w:r w:rsidR="00C90EB8" w:rsidRPr="003103FA">
        <w:t>pathologise</w:t>
      </w:r>
      <w:proofErr w:type="spellEnd"/>
      <w:r w:rsidR="00C90EB8" w:rsidRPr="003103FA">
        <w:t xml:space="preserve"> some PIED consumers:</w:t>
      </w:r>
    </w:p>
    <w:p w14:paraId="68E1BF60" w14:textId="77777777" w:rsidR="00C90EB8" w:rsidRPr="003103FA" w:rsidRDefault="00C90EB8" w:rsidP="003942C1">
      <w:pPr>
        <w:spacing w:line="360" w:lineRule="auto"/>
      </w:pPr>
    </w:p>
    <w:p w14:paraId="3777BC90" w14:textId="4AF68F4D" w:rsidR="00C90EB8" w:rsidRPr="003103FA" w:rsidRDefault="00C90EB8" w:rsidP="000628CA">
      <w:pPr>
        <w:spacing w:line="360" w:lineRule="auto"/>
        <w:ind w:left="720"/>
      </w:pPr>
      <w:r w:rsidRPr="003103FA">
        <w:t>There’s the gym junkie group, but they’re most addicted to their lifestyle and the gyms</w:t>
      </w:r>
      <w:r w:rsidR="007F7978">
        <w:t>,</w:t>
      </w:r>
      <w:r w:rsidRPr="003103FA">
        <w:t xml:space="preserve"> and they know that they just got caught up in the more psychological side of it rather than the physiological side.</w:t>
      </w:r>
    </w:p>
    <w:p w14:paraId="0789AF5E" w14:textId="77777777" w:rsidR="00C90EB8" w:rsidRPr="003103FA" w:rsidRDefault="00C90EB8" w:rsidP="003942C1">
      <w:pPr>
        <w:spacing w:line="360" w:lineRule="auto"/>
      </w:pPr>
    </w:p>
    <w:p w14:paraId="161A7E20" w14:textId="0691BE88" w:rsidR="00127FD3" w:rsidRDefault="000705F5" w:rsidP="003942C1">
      <w:pPr>
        <w:spacing w:line="360" w:lineRule="auto"/>
      </w:pPr>
      <w:r>
        <w:t>Similarly</w:t>
      </w:r>
      <w:r w:rsidR="00C90EB8" w:rsidRPr="003103FA">
        <w:t xml:space="preserve">, some health care professionals </w:t>
      </w:r>
      <w:r w:rsidR="006A6F44">
        <w:t>asserted</w:t>
      </w:r>
      <w:r w:rsidR="006A6F44" w:rsidRPr="003103FA">
        <w:t xml:space="preserve"> </w:t>
      </w:r>
      <w:r w:rsidR="00C90EB8" w:rsidRPr="003103FA">
        <w:t>that people who used PIEDs often had ‘a lot of the self-esteem issues’ (</w:t>
      </w:r>
      <w:proofErr w:type="spellStart"/>
      <w:r w:rsidR="00C90EB8" w:rsidRPr="003103FA">
        <w:t>Sahir</w:t>
      </w:r>
      <w:proofErr w:type="spellEnd"/>
      <w:r w:rsidR="00C90EB8" w:rsidRPr="003103FA">
        <w:t xml:space="preserve">, pharmacist), including body </w:t>
      </w:r>
      <w:proofErr w:type="spellStart"/>
      <w:r w:rsidR="00C90EB8" w:rsidRPr="003103FA">
        <w:t>dysmorphia</w:t>
      </w:r>
      <w:proofErr w:type="spellEnd"/>
      <w:r w:rsidR="00C90EB8" w:rsidRPr="003103FA">
        <w:t>. Lester, a sport science practitioner, observed that ‘a lot of the heavyweights and the larger people definitely have got that style of disorder which is underneath</w:t>
      </w:r>
      <w:r>
        <w:t>,</w:t>
      </w:r>
      <w:r w:rsidR="00C90EB8" w:rsidRPr="003103FA">
        <w:t xml:space="preserve"> and they’re not happy unless they’re big’. The</w:t>
      </w:r>
      <w:r>
        <w:t>se</w:t>
      </w:r>
      <w:r w:rsidR="00C90EB8" w:rsidRPr="003103FA">
        <w:t xml:space="preserve"> perspectives</w:t>
      </w:r>
      <w:r w:rsidR="008B0B59">
        <w:t xml:space="preserve"> </w:t>
      </w:r>
      <w:r w:rsidR="00C90EB8" w:rsidRPr="003103FA">
        <w:t>are ultimately unsurprising given the ready availability of psychologi</w:t>
      </w:r>
      <w:r>
        <w:t>sing</w:t>
      </w:r>
      <w:r w:rsidR="00C90EB8" w:rsidRPr="003103FA">
        <w:t xml:space="preserve"> explanatory frameworks such as body image and eating disorder psychopathology, exercise addiction and muscle </w:t>
      </w:r>
      <w:proofErr w:type="spellStart"/>
      <w:r w:rsidR="00C90EB8" w:rsidRPr="003103FA">
        <w:t>dysmorphia</w:t>
      </w:r>
      <w:proofErr w:type="spellEnd"/>
      <w:r w:rsidR="00C90EB8" w:rsidRPr="003103FA">
        <w:t xml:space="preserve"> in </w:t>
      </w:r>
      <w:r w:rsidR="002A2EB0">
        <w:t>much</w:t>
      </w:r>
      <w:r w:rsidR="002A2EB0" w:rsidRPr="003103FA">
        <w:t xml:space="preserve"> </w:t>
      </w:r>
      <w:r w:rsidR="00C90EB8" w:rsidRPr="003103FA">
        <w:t xml:space="preserve">research and </w:t>
      </w:r>
      <w:r w:rsidR="002A2EB0">
        <w:t xml:space="preserve">many </w:t>
      </w:r>
      <w:r w:rsidR="00C90EB8" w:rsidRPr="003103FA">
        <w:t>health promotion resources on men’s PIED consumption</w:t>
      </w:r>
      <w:r>
        <w:t xml:space="preserve"> (</w:t>
      </w:r>
      <w:r w:rsidR="002A2EB0">
        <w:t>Keane</w:t>
      </w:r>
      <w:r w:rsidR="00FB6323">
        <w:t>,</w:t>
      </w:r>
      <w:r w:rsidR="002A2EB0">
        <w:t xml:space="preserve"> 2005</w:t>
      </w:r>
      <w:r w:rsidR="006A6F44">
        <w:t>; Moore et al., 2019</w:t>
      </w:r>
      <w:r w:rsidR="002A2EB0">
        <w:t xml:space="preserve">). </w:t>
      </w:r>
      <w:r>
        <w:t>G</w:t>
      </w:r>
      <w:r w:rsidR="00C90EB8" w:rsidRPr="003103FA">
        <w:t>iven the</w:t>
      </w:r>
      <w:r>
        <w:t>se</w:t>
      </w:r>
      <w:r w:rsidR="00C90EB8" w:rsidRPr="003103FA">
        <w:t xml:space="preserve"> tendenc</w:t>
      </w:r>
      <w:r>
        <w:t>ies,</w:t>
      </w:r>
      <w:r w:rsidR="00C15E91">
        <w:t xml:space="preserve"> </w:t>
      </w:r>
      <w:r w:rsidR="00C90EB8" w:rsidRPr="003103FA">
        <w:t>resort</w:t>
      </w:r>
      <w:r>
        <w:t>ing</w:t>
      </w:r>
      <w:r w:rsidR="00C90EB8" w:rsidRPr="003103FA">
        <w:t xml:space="preserve"> to depictions of PIED consumer ‘types’</w:t>
      </w:r>
      <w:r>
        <w:t xml:space="preserve"> is also unsurprising</w:t>
      </w:r>
      <w:r w:rsidR="00E12568">
        <w:t>.</w:t>
      </w:r>
      <w:r w:rsidR="00C90EB8" w:rsidRPr="003103FA">
        <w:t xml:space="preserve"> </w:t>
      </w:r>
      <w:r>
        <w:t xml:space="preserve">Of course, </w:t>
      </w:r>
      <w:r w:rsidR="007F7978">
        <w:t xml:space="preserve">there is </w:t>
      </w:r>
      <w:r>
        <w:t>more going on here. C</w:t>
      </w:r>
      <w:r w:rsidR="00E12568">
        <w:t>omparison is</w:t>
      </w:r>
      <w:r>
        <w:t xml:space="preserve">, for instance, a key component of these articulations in that the construction of </w:t>
      </w:r>
      <w:r w:rsidR="00B14097">
        <w:t xml:space="preserve">‘typical’ consumers </w:t>
      </w:r>
      <w:r w:rsidR="007F7978">
        <w:t xml:space="preserve">as pathological or disordered </w:t>
      </w:r>
      <w:r>
        <w:t xml:space="preserve">relies </w:t>
      </w:r>
      <w:r w:rsidR="00AB785E">
        <w:t>on comparisons</w:t>
      </w:r>
      <w:r w:rsidR="00B14097">
        <w:t xml:space="preserve"> with</w:t>
      </w:r>
      <w:r w:rsidR="00B249D4" w:rsidRPr="003103FA">
        <w:t xml:space="preserve"> normative conceptualisations </w:t>
      </w:r>
      <w:r w:rsidR="00AD395D">
        <w:t xml:space="preserve">of </w:t>
      </w:r>
      <w:r>
        <w:t xml:space="preserve">healthy </w:t>
      </w:r>
      <w:r w:rsidR="00AD395D">
        <w:t>body image</w:t>
      </w:r>
      <w:r w:rsidR="00215CD7">
        <w:t xml:space="preserve"> (see also Keane, 2005)</w:t>
      </w:r>
      <w:r w:rsidR="005D10C2">
        <w:t xml:space="preserve">. </w:t>
      </w:r>
      <w:r w:rsidR="00520564" w:rsidRPr="003103FA">
        <w:t>The</w:t>
      </w:r>
      <w:r w:rsidR="007D06A1">
        <w:t xml:space="preserve"> characteristics and shortcomings of the ‘typical’ PIEDs consumer – understood to be a specific and distinct kind of drug consumer – are thus constituted in part by comparisons to </w:t>
      </w:r>
      <w:r w:rsidR="00C15E91">
        <w:t>an</w:t>
      </w:r>
      <w:r w:rsidR="00405453">
        <w:t xml:space="preserve"> imagined normal male subject</w:t>
      </w:r>
      <w:r w:rsidR="007D06A1">
        <w:t>. In turn, these</w:t>
      </w:r>
      <w:r w:rsidR="00520564" w:rsidRPr="003103FA">
        <w:t xml:space="preserve"> comparisons reproduce normative aspirations and ideals, including ideas about what matters or counts as valuable, and how much energy should be </w:t>
      </w:r>
      <w:r w:rsidR="00215CD7">
        <w:t>devoted</w:t>
      </w:r>
      <w:r w:rsidR="00215CD7" w:rsidRPr="003103FA">
        <w:t xml:space="preserve"> </w:t>
      </w:r>
      <w:r w:rsidR="00520564" w:rsidRPr="003103FA">
        <w:t xml:space="preserve">to </w:t>
      </w:r>
      <w:r w:rsidR="005D10C2">
        <w:t>bod</w:t>
      </w:r>
      <w:r w:rsidR="00215CD7">
        <w:t>il</w:t>
      </w:r>
      <w:r w:rsidR="005D10C2">
        <w:t xml:space="preserve">y </w:t>
      </w:r>
      <w:r w:rsidR="00405453">
        <w:t xml:space="preserve">cultivation </w:t>
      </w:r>
      <w:r w:rsidR="005D10C2">
        <w:t>and ideals</w:t>
      </w:r>
      <w:r w:rsidR="00127FD3">
        <w:t xml:space="preserve">. </w:t>
      </w:r>
      <w:r w:rsidR="007B128E">
        <w:t>Importantly, these accounts also generate a hierarchy</w:t>
      </w:r>
      <w:r w:rsidR="006A6F44">
        <w:t xml:space="preserve"> – </w:t>
      </w:r>
      <w:r w:rsidR="007B128E">
        <w:t>one in which PIED consumers</w:t>
      </w:r>
      <w:r w:rsidR="006327C5">
        <w:t xml:space="preserve">’ </w:t>
      </w:r>
      <w:r w:rsidR="007B128E">
        <w:t xml:space="preserve">lifestyles </w:t>
      </w:r>
      <w:proofErr w:type="gramStart"/>
      <w:r w:rsidR="006327C5">
        <w:t>are</w:t>
      </w:r>
      <w:proofErr w:type="gramEnd"/>
      <w:r w:rsidR="006327C5">
        <w:t xml:space="preserve"> self-evidently</w:t>
      </w:r>
      <w:r w:rsidR="007B128E">
        <w:t xml:space="preserve"> inferior to those of the</w:t>
      </w:r>
      <w:r w:rsidR="007B128E" w:rsidRPr="00A0635D">
        <w:t xml:space="preserve"> imagined</w:t>
      </w:r>
      <w:r w:rsidR="006327C5">
        <w:t>,</w:t>
      </w:r>
      <w:r w:rsidR="007B128E" w:rsidRPr="00A0635D">
        <w:t xml:space="preserve"> </w:t>
      </w:r>
      <w:r w:rsidR="006327C5">
        <w:t xml:space="preserve">‘normal’ </w:t>
      </w:r>
      <w:r w:rsidR="007B128E" w:rsidRPr="00A0635D">
        <w:t xml:space="preserve">male </w:t>
      </w:r>
      <w:r w:rsidR="007B128E" w:rsidRPr="00A0635D">
        <w:lastRenderedPageBreak/>
        <w:t>subject</w:t>
      </w:r>
      <w:r w:rsidR="006327C5">
        <w:t>. The imagined, normal male subject is constituted as the (assumed) benchmark against which other subjects</w:t>
      </w:r>
      <w:r w:rsidR="00902861">
        <w:t xml:space="preserve"> are to be assessed. </w:t>
      </w:r>
    </w:p>
    <w:p w14:paraId="74DC6AD5" w14:textId="77777777" w:rsidR="00127FD3" w:rsidRDefault="00127FD3" w:rsidP="003942C1">
      <w:pPr>
        <w:spacing w:line="360" w:lineRule="auto"/>
      </w:pPr>
    </w:p>
    <w:p w14:paraId="357B2A2D" w14:textId="5CAFC860" w:rsidR="002041CC" w:rsidRPr="003103FA" w:rsidRDefault="002041CC" w:rsidP="002041CC">
      <w:pPr>
        <w:spacing w:line="360" w:lineRule="auto"/>
      </w:pPr>
      <w:r w:rsidRPr="003103FA">
        <w:t>In contrast to other areas of life (such as work, study, artistic hobbies and parenting) where commitment and perseverance are highly valued, men’s dedication to and focus on PIED use and exercise was often</w:t>
      </w:r>
      <w:r w:rsidR="00671F3F">
        <w:t xml:space="preserve"> described</w:t>
      </w:r>
      <w:r w:rsidRPr="003103FA">
        <w:t xml:space="preserve"> as excessively regimented. As Wade, a GP, explained:</w:t>
      </w:r>
    </w:p>
    <w:p w14:paraId="510DC881" w14:textId="77777777" w:rsidR="002041CC" w:rsidRPr="003103FA" w:rsidRDefault="002041CC" w:rsidP="002041CC">
      <w:pPr>
        <w:spacing w:line="360" w:lineRule="auto"/>
      </w:pPr>
    </w:p>
    <w:p w14:paraId="18D1D3A2" w14:textId="462AB4ED" w:rsidR="002041CC" w:rsidRPr="003103FA" w:rsidRDefault="002041CC" w:rsidP="00204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pPr>
      <w:r w:rsidRPr="003103FA">
        <w:t>So they had this obsession with image and with diet, like having to eat only certain foods at a certain time of day. Many of the guys couldn’t have a long-term relationship with a woman if they were heterosexual because there was no time for a female in all of that. They couldn’t hold down regular jobs, many of them. They were either doing security work or they were selling PIEDs or whatever to finance their lives. Even going to a movie, you know, they go halfway into a movie, their alarm would go off, they’d have to go out and eat half a dozen egg whites or something, you know. Their whole life was totally regimented and revolved around diet and exercise and</w:t>
      </w:r>
      <w:r w:rsidR="00671F3F">
        <w:t>,</w:t>
      </w:r>
      <w:r w:rsidRPr="003103FA">
        <w:t xml:space="preserve"> to me as an outsider, it seemed a very unhealthy, not a balanced</w:t>
      </w:r>
      <w:r w:rsidR="00671F3F">
        <w:t>,</w:t>
      </w:r>
      <w:r w:rsidRPr="003103FA">
        <w:t xml:space="preserve"> way of living a life.</w:t>
      </w:r>
    </w:p>
    <w:p w14:paraId="44B0AE5D" w14:textId="77777777" w:rsidR="002041CC" w:rsidRPr="003103FA" w:rsidRDefault="002041CC" w:rsidP="002041CC">
      <w:pPr>
        <w:spacing w:line="360" w:lineRule="auto"/>
      </w:pPr>
    </w:p>
    <w:p w14:paraId="2AF81903" w14:textId="654C05D6" w:rsidR="002041CC" w:rsidRDefault="00671F3F" w:rsidP="00254638">
      <w:pPr>
        <w:spacing w:line="360" w:lineRule="auto"/>
      </w:pPr>
      <w:r>
        <w:t>As in</w:t>
      </w:r>
      <w:r w:rsidRPr="003103FA">
        <w:t xml:space="preserve"> </w:t>
      </w:r>
      <w:r w:rsidR="002041CC" w:rsidRPr="003103FA">
        <w:t xml:space="preserve">the </w:t>
      </w:r>
      <w:r w:rsidR="002041CC">
        <w:t xml:space="preserve">earlier </w:t>
      </w:r>
      <w:r w:rsidR="002041CC" w:rsidRPr="003103FA">
        <w:t xml:space="preserve">observations, </w:t>
      </w:r>
      <w:r w:rsidR="002D5804">
        <w:t>Wade</w:t>
      </w:r>
      <w:r w:rsidR="0038711F">
        <w:t>’</w:t>
      </w:r>
      <w:r>
        <w:t>s account</w:t>
      </w:r>
      <w:r w:rsidR="002D5804">
        <w:t xml:space="preserve"> </w:t>
      </w:r>
      <w:r w:rsidR="002041CC" w:rsidRPr="003103FA">
        <w:t>constitute</w:t>
      </w:r>
      <w:r w:rsidR="002D5804">
        <w:t>s</w:t>
      </w:r>
      <w:r w:rsidR="002041CC" w:rsidRPr="003103FA">
        <w:t xml:space="preserve"> PIED consumers as obsessive, excessively regimented, unhealthy and unbalanced</w:t>
      </w:r>
      <w:r>
        <w:t>. They are, he indicates,</w:t>
      </w:r>
      <w:r w:rsidR="00A00C1B">
        <w:t xml:space="preserve"> </w:t>
      </w:r>
      <w:r w:rsidR="002041CC" w:rsidRPr="003103FA">
        <w:t>incapable of living up to (</w:t>
      </w:r>
      <w:proofErr w:type="gramStart"/>
      <w:r w:rsidR="002041CC" w:rsidRPr="003103FA">
        <w:t>hetero)normative</w:t>
      </w:r>
      <w:proofErr w:type="gramEnd"/>
      <w:r w:rsidR="002041CC" w:rsidRPr="003103FA">
        <w:t xml:space="preserve"> expectations of contemporary life (stable employment and hete</w:t>
      </w:r>
      <w:r w:rsidR="00B219D6">
        <w:t xml:space="preserve">rosexual relationships). </w:t>
      </w:r>
      <w:r w:rsidR="00D912E4">
        <w:t xml:space="preserve">In other words, if we </w:t>
      </w:r>
      <w:r w:rsidR="00FB6323">
        <w:t>focus on</w:t>
      </w:r>
      <w:r w:rsidR="00D912E4">
        <w:t xml:space="preserve"> what is being </w:t>
      </w:r>
      <w:r w:rsidR="00FB6323">
        <w:t xml:space="preserve">paid due </w:t>
      </w:r>
      <w:r w:rsidR="00D912E4">
        <w:t>atten</w:t>
      </w:r>
      <w:r w:rsidR="00FB6323">
        <w:t>tion</w:t>
      </w:r>
      <w:r w:rsidR="00D912E4">
        <w:t xml:space="preserve"> in Wade’s account (following </w:t>
      </w:r>
      <w:proofErr w:type="spellStart"/>
      <w:r w:rsidR="00D912E4">
        <w:t>Stengers</w:t>
      </w:r>
      <w:proofErr w:type="spellEnd"/>
      <w:r w:rsidR="00D912E4">
        <w:t>, 2011), we see that once again, the</w:t>
      </w:r>
      <w:r w:rsidR="00D912E4" w:rsidRPr="003103FA">
        <w:t xml:space="preserve"> </w:t>
      </w:r>
      <w:r w:rsidR="002041CC" w:rsidRPr="003103FA">
        <w:t>‘problem’ of PIED use is constituted</w:t>
      </w:r>
      <w:r>
        <w:t xml:space="preserve"> </w:t>
      </w:r>
      <w:r w:rsidR="002041CC" w:rsidRPr="003103FA">
        <w:t xml:space="preserve">via a </w:t>
      </w:r>
      <w:r w:rsidR="00110821">
        <w:t xml:space="preserve">series of </w:t>
      </w:r>
      <w:r w:rsidR="002041CC" w:rsidRPr="003103FA">
        <w:t>comparison</w:t>
      </w:r>
      <w:r w:rsidR="00110821">
        <w:t>s</w:t>
      </w:r>
      <w:r w:rsidR="002041CC" w:rsidRPr="003103FA">
        <w:t xml:space="preserve"> with a set of culturally valorised attributes and </w:t>
      </w:r>
      <w:r>
        <w:t>activities</w:t>
      </w:r>
      <w:r w:rsidR="002041CC" w:rsidRPr="003103FA">
        <w:t xml:space="preserve">. </w:t>
      </w:r>
      <w:r>
        <w:t xml:space="preserve">The limits of this kind of generalising portrait will be evident to many. </w:t>
      </w:r>
      <w:r w:rsidR="002F319C" w:rsidRPr="003103FA">
        <w:t xml:space="preserve">Previous literature on drug use has cautioned against </w:t>
      </w:r>
      <w:r w:rsidR="00110821">
        <w:t xml:space="preserve">both generalising portraits of people who use drugs and </w:t>
      </w:r>
      <w:proofErr w:type="spellStart"/>
      <w:r w:rsidR="002F319C" w:rsidRPr="003103FA">
        <w:t>pathologisation</w:t>
      </w:r>
      <w:proofErr w:type="spellEnd"/>
      <w:r w:rsidR="002F319C" w:rsidRPr="003103FA">
        <w:t xml:space="preserve">, noting </w:t>
      </w:r>
      <w:r w:rsidR="00110821">
        <w:t>the</w:t>
      </w:r>
      <w:r w:rsidR="002F319C" w:rsidRPr="003103FA">
        <w:t xml:space="preserve"> tendency </w:t>
      </w:r>
      <w:r w:rsidR="00110821">
        <w:t>of such practices to</w:t>
      </w:r>
      <w:r w:rsidR="002F319C" w:rsidRPr="003103FA">
        <w:t xml:space="preserve"> exacerbat</w:t>
      </w:r>
      <w:r w:rsidR="002F319C">
        <w:t>e</w:t>
      </w:r>
      <w:r w:rsidR="002F319C" w:rsidRPr="003103FA">
        <w:t xml:space="preserve"> stigma (e.g. Brook &amp; Stringer, 2005</w:t>
      </w:r>
      <w:r w:rsidR="002F319C">
        <w:t xml:space="preserve">; Fraser &amp; Moore, 2008; </w:t>
      </w:r>
      <w:r w:rsidR="006A6F44">
        <w:t xml:space="preserve">Keane, 2002; </w:t>
      </w:r>
      <w:r w:rsidR="002F319C">
        <w:t>Moore &amp; Fraser, 2006</w:t>
      </w:r>
      <w:r w:rsidR="002F319C" w:rsidRPr="003103FA">
        <w:t>).</w:t>
      </w:r>
      <w:r w:rsidR="002F319C">
        <w:t xml:space="preserve"> </w:t>
      </w:r>
      <w:r w:rsidR="00110821">
        <w:t xml:space="preserve">Carefully analysing accounts such as Wade’s enables </w:t>
      </w:r>
      <w:proofErr w:type="gramStart"/>
      <w:r w:rsidR="00110821">
        <w:t xml:space="preserve">us to identify precisely how such </w:t>
      </w:r>
      <w:proofErr w:type="spellStart"/>
      <w:r w:rsidR="00110821">
        <w:t>pathologisation</w:t>
      </w:r>
      <w:proofErr w:type="spellEnd"/>
      <w:r w:rsidR="00110821">
        <w:t xml:space="preserve"> arises and the central role of comparison in the production and concretisation of stigmatising ideas</w:t>
      </w:r>
      <w:proofErr w:type="gramEnd"/>
      <w:r w:rsidR="00110821">
        <w:t>. Importantly, other</w:t>
      </w:r>
      <w:r w:rsidR="00FF62A3">
        <w:t xml:space="preserve"> ways of thinking about the practice</w:t>
      </w:r>
      <w:r w:rsidR="00110821">
        <w:t xml:space="preserve"> of PIED consumption</w:t>
      </w:r>
      <w:r w:rsidR="00FF62A3">
        <w:t xml:space="preserve"> might be open to us. </w:t>
      </w:r>
      <w:r w:rsidR="00110821">
        <w:t>These possibilities might also be accessed via the making of different comparisons,</w:t>
      </w:r>
      <w:r w:rsidR="00254638">
        <w:t xml:space="preserve"> as </w:t>
      </w:r>
      <w:proofErr w:type="spellStart"/>
      <w:r w:rsidR="00254638">
        <w:t>Stengers</w:t>
      </w:r>
      <w:proofErr w:type="spellEnd"/>
      <w:r w:rsidR="00254638">
        <w:t xml:space="preserve"> reminds us, especially where those comparisons engage more readily with the language of both parties. We know from other research into men</w:t>
      </w:r>
      <w:r w:rsidR="006A6F44">
        <w:t>’</w:t>
      </w:r>
      <w:r w:rsidR="00254638">
        <w:t>s experiences of PIED consumption that</w:t>
      </w:r>
      <w:r w:rsidR="00546004">
        <w:t xml:space="preserve">, </w:t>
      </w:r>
      <w:r w:rsidR="00546004" w:rsidRPr="003103FA">
        <w:rPr>
          <w:lang w:val="en-US"/>
        </w:rPr>
        <w:t>l</w:t>
      </w:r>
      <w:r w:rsidR="00546004">
        <w:rPr>
          <w:lang w:val="en-US"/>
        </w:rPr>
        <w:t>ike many other modern subjects,</w:t>
      </w:r>
      <w:r w:rsidR="00FF62A3">
        <w:t xml:space="preserve"> </w:t>
      </w:r>
      <w:r w:rsidR="00254638">
        <w:rPr>
          <w:lang w:val="en-US"/>
        </w:rPr>
        <w:t>they</w:t>
      </w:r>
      <w:r w:rsidR="00FF62A3" w:rsidRPr="003103FA">
        <w:rPr>
          <w:lang w:val="en-US"/>
        </w:rPr>
        <w:t xml:space="preserve"> are merely res</w:t>
      </w:r>
      <w:r w:rsidR="00546004">
        <w:rPr>
          <w:lang w:val="en-US"/>
        </w:rPr>
        <w:t>ponding</w:t>
      </w:r>
      <w:r w:rsidR="00FF62A3" w:rsidRPr="003103FA">
        <w:rPr>
          <w:lang w:val="en-US"/>
        </w:rPr>
        <w:t xml:space="preserve"> to normative injunctions to work on the self in </w:t>
      </w:r>
      <w:r w:rsidR="00FF62A3" w:rsidRPr="003103FA">
        <w:rPr>
          <w:lang w:val="en-US"/>
        </w:rPr>
        <w:lastRenderedPageBreak/>
        <w:t>‘make-over’ culture</w:t>
      </w:r>
      <w:r w:rsidR="00FF62A3">
        <w:rPr>
          <w:lang w:val="en-US"/>
        </w:rPr>
        <w:t xml:space="preserve"> </w:t>
      </w:r>
      <w:r w:rsidR="002C3931">
        <w:rPr>
          <w:rFonts w:cs="Times"/>
          <w:color w:val="000000"/>
          <w:lang w:val="en-US"/>
        </w:rPr>
        <w:t>‘</w:t>
      </w:r>
      <w:r w:rsidR="00FF62A3" w:rsidRPr="003103FA">
        <w:rPr>
          <w:rFonts w:cs="Times"/>
          <w:color w:val="000000"/>
          <w:lang w:val="en-US"/>
        </w:rPr>
        <w:t>within which we are all implicated’</w:t>
      </w:r>
      <w:r w:rsidR="00FF62A3">
        <w:t xml:space="preserve"> (Latham et al.</w:t>
      </w:r>
      <w:r w:rsidR="0038711F">
        <w:t>,</w:t>
      </w:r>
      <w:r w:rsidR="00FF62A3">
        <w:t xml:space="preserve"> 2019: 160)</w:t>
      </w:r>
      <w:r w:rsidR="00254638">
        <w:t>. Viewed this way</w:t>
      </w:r>
      <w:r w:rsidR="00FF62A3">
        <w:t>,</w:t>
      </w:r>
      <w:r w:rsidR="00254638">
        <w:t xml:space="preserve"> PIED consumption may not be</w:t>
      </w:r>
      <w:r w:rsidR="00FF62A3">
        <w:t xml:space="preserve"> uniquely or distinctly pathological and disordered. </w:t>
      </w:r>
      <w:r w:rsidR="00A167A4">
        <w:rPr>
          <w:rFonts w:cs="Times"/>
          <w:color w:val="000000"/>
          <w:lang w:val="en-US"/>
        </w:rPr>
        <w:t>We also note that a</w:t>
      </w:r>
      <w:r w:rsidR="002041CC" w:rsidRPr="003103FA">
        <w:rPr>
          <w:rFonts w:cs="Times"/>
          <w:color w:val="000000"/>
          <w:lang w:val="en-US"/>
        </w:rPr>
        <w:t xml:space="preserve">ccounts such as Wade’s </w:t>
      </w:r>
      <w:r w:rsidR="002041CC" w:rsidRPr="003103FA">
        <w:t xml:space="preserve">also rely on the </w:t>
      </w:r>
      <w:proofErr w:type="spellStart"/>
      <w:r w:rsidR="002041CC" w:rsidRPr="003103FA">
        <w:t>voluntarity</w:t>
      </w:r>
      <w:proofErr w:type="spellEnd"/>
      <w:r w:rsidR="002041CC" w:rsidRPr="003103FA">
        <w:t xml:space="preserve">/compulsivity binary that has historically dominated much drug research, and fail to engage with the possibility that repetition and regimentation may be experienced as </w:t>
      </w:r>
      <w:proofErr w:type="gramStart"/>
      <w:r w:rsidR="002041CC" w:rsidRPr="003103FA">
        <w:t>health-giving</w:t>
      </w:r>
      <w:proofErr w:type="gramEnd"/>
      <w:r w:rsidR="002041CC" w:rsidRPr="003103FA">
        <w:t xml:space="preserve">, life-affirming and productive among some people who use drugs (Seear &amp; Fraser, 2010). </w:t>
      </w:r>
    </w:p>
    <w:p w14:paraId="0DE3F03E" w14:textId="77777777" w:rsidR="00C90EB8" w:rsidRPr="003103FA" w:rsidRDefault="00C90EB8" w:rsidP="003942C1">
      <w:pPr>
        <w:spacing w:line="360" w:lineRule="auto"/>
      </w:pPr>
    </w:p>
    <w:p w14:paraId="6A2F05EF" w14:textId="12DEAA98" w:rsidR="00CD7343" w:rsidRPr="003103FA" w:rsidRDefault="00CD7343" w:rsidP="00CD7343">
      <w:pPr>
        <w:spacing w:line="360" w:lineRule="auto"/>
        <w:rPr>
          <w:b/>
          <w:i/>
        </w:rPr>
      </w:pPr>
      <w:r w:rsidRPr="003103FA">
        <w:rPr>
          <w:b/>
          <w:i/>
        </w:rPr>
        <w:t xml:space="preserve">Making </w:t>
      </w:r>
      <w:r w:rsidR="00ED0182">
        <w:rPr>
          <w:b/>
          <w:i/>
        </w:rPr>
        <w:t xml:space="preserve">other </w:t>
      </w:r>
      <w:r>
        <w:rPr>
          <w:b/>
          <w:i/>
        </w:rPr>
        <w:t>drug consumers via comparison</w:t>
      </w:r>
    </w:p>
    <w:p w14:paraId="7C843929" w14:textId="3088DAB4" w:rsidR="00C90EB8" w:rsidRPr="003103FA" w:rsidRDefault="00C90EB8" w:rsidP="003942C1">
      <w:pPr>
        <w:spacing w:line="360" w:lineRule="auto"/>
      </w:pPr>
      <w:r w:rsidRPr="003103FA">
        <w:t xml:space="preserve">Many practitioners emphasised their abiding interest in, care for and concern about the health and wellbeing of men who use PIEDs. </w:t>
      </w:r>
      <w:r w:rsidR="002C3931">
        <w:t>As discussed above, this</w:t>
      </w:r>
      <w:r w:rsidRPr="003103FA">
        <w:t xml:space="preserve"> process of </w:t>
      </w:r>
      <w:r w:rsidR="007C08FA" w:rsidRPr="003103FA">
        <w:t>reflecting on</w:t>
      </w:r>
      <w:r w:rsidRPr="003103FA">
        <w:t xml:space="preserve"> PIED consumption </w:t>
      </w:r>
      <w:r w:rsidR="00A00C1B">
        <w:t xml:space="preserve">and its relationship to health and wellbeing </w:t>
      </w:r>
      <w:r w:rsidRPr="003103FA">
        <w:t>often involved an assessment – not just about what kinds of people might use PIEDs and why, but about how this group of consumers differed from other drug consumers. PIED consumers were described as ‘totally, totally different’ (</w:t>
      </w:r>
      <w:proofErr w:type="spellStart"/>
      <w:r w:rsidRPr="003103FA">
        <w:t>Sahir</w:t>
      </w:r>
      <w:proofErr w:type="spellEnd"/>
      <w:r w:rsidRPr="003103FA">
        <w:t xml:space="preserve">, pharmacist) from other drug consumers, ‘a totally different crowd’ (Andrea, </w:t>
      </w:r>
      <w:proofErr w:type="spellStart"/>
      <w:r w:rsidRPr="003103FA">
        <w:t>NSP</w:t>
      </w:r>
      <w:proofErr w:type="spellEnd"/>
      <w:r w:rsidRPr="003103FA">
        <w:t xml:space="preserve"> worker) or ‘visually very different’ (Marina, </w:t>
      </w:r>
      <w:proofErr w:type="spellStart"/>
      <w:r w:rsidRPr="003103FA">
        <w:t>NSP</w:t>
      </w:r>
      <w:proofErr w:type="spellEnd"/>
      <w:r w:rsidRPr="003103FA">
        <w:t xml:space="preserve"> worker), and these differences were frequently described as easy to </w:t>
      </w:r>
      <w:r w:rsidR="000B08C0">
        <w:t xml:space="preserve">visually </w:t>
      </w:r>
      <w:r w:rsidRPr="003103FA">
        <w:t>identify.</w:t>
      </w:r>
      <w:r w:rsidR="007C08FA" w:rsidRPr="003103FA">
        <w:t xml:space="preserve"> In this sense, accounts of </w:t>
      </w:r>
      <w:r w:rsidR="00203CBC">
        <w:t xml:space="preserve">typical </w:t>
      </w:r>
      <w:r w:rsidR="007C08FA" w:rsidRPr="003103FA">
        <w:t>PIED consumers were enacted in part through a comparative exercise</w:t>
      </w:r>
      <w:r w:rsidR="008448CF" w:rsidRPr="003103FA">
        <w:t xml:space="preserve">: a contrast </w:t>
      </w:r>
      <w:r w:rsidR="00F463FD">
        <w:t xml:space="preserve">between what they ‘are’ and </w:t>
      </w:r>
      <w:r w:rsidR="008448CF" w:rsidRPr="003103FA">
        <w:t xml:space="preserve">what they </w:t>
      </w:r>
      <w:r w:rsidR="00F463FD">
        <w:t>‘</w:t>
      </w:r>
      <w:r w:rsidR="008448CF" w:rsidRPr="003103FA">
        <w:t>are not</w:t>
      </w:r>
      <w:r w:rsidR="00F463FD">
        <w:t>’</w:t>
      </w:r>
      <w:r w:rsidR="007C08FA" w:rsidRPr="003103FA">
        <w:t>.</w:t>
      </w:r>
      <w:r w:rsidRPr="003103FA">
        <w:t xml:space="preserve"> Sometimes, these comparisons emerged organically and incidentally in health professionals’ accounts of PIED consumer</w:t>
      </w:r>
      <w:r w:rsidR="007A6A8B">
        <w:t>s</w:t>
      </w:r>
      <w:r w:rsidRPr="003103FA">
        <w:t xml:space="preserve">. For instance, as Kenneth, an </w:t>
      </w:r>
      <w:proofErr w:type="spellStart"/>
      <w:r w:rsidRPr="003103FA">
        <w:t>NSP</w:t>
      </w:r>
      <w:proofErr w:type="spellEnd"/>
      <w:r w:rsidRPr="003103FA">
        <w:t xml:space="preserve"> worker, explained:</w:t>
      </w:r>
    </w:p>
    <w:p w14:paraId="7791D466" w14:textId="77777777" w:rsidR="00C90EB8" w:rsidRPr="003103FA" w:rsidRDefault="00C90EB8" w:rsidP="003942C1">
      <w:pPr>
        <w:spacing w:line="360" w:lineRule="auto"/>
      </w:pPr>
    </w:p>
    <w:p w14:paraId="308E4CA9" w14:textId="60F04203" w:rsidR="00C90EB8" w:rsidRPr="003103FA" w:rsidRDefault="00C90EB8" w:rsidP="003942C1">
      <w:pPr>
        <w:spacing w:line="360" w:lineRule="auto"/>
        <w:ind w:left="720"/>
      </w:pPr>
      <w:r w:rsidRPr="003103FA">
        <w:t>You know [PIED consumers] as soon as they walk in the door because they do present differently to the majority of our consumers, and especially where we’re located now, there’s a huge street-based population that use our service and obviously they don’t have access to … they don’t have money, they aren’t well dressed and they don’t have access to washing facilities and their needs are very, very basic</w:t>
      </w:r>
      <w:r w:rsidR="007A6A8B">
        <w:t>. A</w:t>
      </w:r>
      <w:r w:rsidRPr="003103FA">
        <w:t xml:space="preserve">nd so we give them what they need to keep them safe. A steroid user walks in, they’re </w:t>
      </w:r>
      <w:proofErr w:type="gramStart"/>
      <w:r w:rsidRPr="003103FA">
        <w:t>well-groomed</w:t>
      </w:r>
      <w:proofErr w:type="gramEnd"/>
      <w:r w:rsidRPr="003103FA">
        <w:t>, well-presented, generally quite well-built if they’re not new to using steroids, and so immediately as soon as they walk through the door, you know, largely that they are a PIED consumer.</w:t>
      </w:r>
    </w:p>
    <w:p w14:paraId="5E1FAFC2" w14:textId="77777777" w:rsidR="00C90EB8" w:rsidRPr="003103FA" w:rsidRDefault="00C90EB8" w:rsidP="003942C1">
      <w:pPr>
        <w:spacing w:line="360" w:lineRule="auto"/>
      </w:pPr>
    </w:p>
    <w:p w14:paraId="205A2E66" w14:textId="28C31A21" w:rsidR="004F24A6" w:rsidRPr="003103FA" w:rsidRDefault="009418A9" w:rsidP="00B7637E">
      <w:pPr>
        <w:spacing w:line="360" w:lineRule="auto"/>
      </w:pPr>
      <w:r>
        <w:t>This excerpt draws us in, once more, to</w:t>
      </w:r>
      <w:r w:rsidR="004F24A6">
        <w:t xml:space="preserve"> the</w:t>
      </w:r>
      <w:r w:rsidR="00F833D1" w:rsidRPr="003103FA">
        <w:t xml:space="preserve"> politics of comparison. </w:t>
      </w:r>
      <w:r>
        <w:t>How might we m</w:t>
      </w:r>
      <w:r w:rsidR="00263ED2">
        <w:t>a</w:t>
      </w:r>
      <w:r>
        <w:t xml:space="preserve">ke sense of </w:t>
      </w:r>
      <w:r w:rsidR="00A86803">
        <w:t>Kenneth’s account</w:t>
      </w:r>
      <w:r>
        <w:t xml:space="preserve">? What </w:t>
      </w:r>
      <w:r w:rsidR="00A86803">
        <w:t>choices are available to us</w:t>
      </w:r>
      <w:r>
        <w:t xml:space="preserve">? </w:t>
      </w:r>
      <w:r w:rsidR="00F833D1" w:rsidRPr="003103FA">
        <w:t xml:space="preserve">As Fraser and Ekendahl (2018) </w:t>
      </w:r>
      <w:r w:rsidR="004F2364">
        <w:t xml:space="preserve">and </w:t>
      </w:r>
      <w:r w:rsidR="004F2364" w:rsidRPr="004F2364">
        <w:t xml:space="preserve">Brook </w:t>
      </w:r>
      <w:r w:rsidR="004F2364">
        <w:t>and</w:t>
      </w:r>
      <w:r w:rsidR="004F2364" w:rsidRPr="004F2364">
        <w:t xml:space="preserve"> Stringer</w:t>
      </w:r>
      <w:r w:rsidR="004F2364">
        <w:t xml:space="preserve"> (</w:t>
      </w:r>
      <w:r w:rsidR="004F2364" w:rsidRPr="004F2364">
        <w:t>2005</w:t>
      </w:r>
      <w:r w:rsidR="004F2364">
        <w:t xml:space="preserve">) </w:t>
      </w:r>
      <w:r w:rsidR="00F833D1" w:rsidRPr="003103FA">
        <w:t xml:space="preserve">remind us, </w:t>
      </w:r>
      <w:r w:rsidR="00C90EB8" w:rsidRPr="003103FA">
        <w:t>the field of alcohol and other drugs is characterised by bina</w:t>
      </w:r>
      <w:r w:rsidR="00F833D1" w:rsidRPr="003103FA">
        <w:t xml:space="preserve">ry assumptions of </w:t>
      </w:r>
      <w:r w:rsidR="007A6A8B">
        <w:t xml:space="preserve">many </w:t>
      </w:r>
      <w:r w:rsidR="00F833D1" w:rsidRPr="003103FA">
        <w:t>kinds</w:t>
      </w:r>
      <w:r w:rsidR="00C90EB8" w:rsidRPr="003103FA">
        <w:t xml:space="preserve">. Here, we can see how research questions framed around a </w:t>
      </w:r>
      <w:r w:rsidR="00C90EB8" w:rsidRPr="003103FA">
        <w:lastRenderedPageBreak/>
        <w:t>‘typical’ encounter elicit this politics of comparison, reproducing binary logics around health and normality, already so dominant in the field.</w:t>
      </w:r>
      <w:r w:rsidR="00CE3624">
        <w:t xml:space="preserve"> We might avoid reproducing problematic binaries, however, by </w:t>
      </w:r>
      <w:r w:rsidR="00BF48D3">
        <w:t xml:space="preserve">once more </w:t>
      </w:r>
      <w:r w:rsidR="00CE3624">
        <w:t xml:space="preserve">taking up </w:t>
      </w:r>
      <w:proofErr w:type="spellStart"/>
      <w:r w:rsidR="00CE3624">
        <w:t>Stengers</w:t>
      </w:r>
      <w:proofErr w:type="spellEnd"/>
      <w:r w:rsidR="00CE3624">
        <w:t xml:space="preserve">’ invitation to </w:t>
      </w:r>
      <w:r w:rsidR="004F2364">
        <w:t>consider what is being paid</w:t>
      </w:r>
      <w:r w:rsidR="00CE3624">
        <w:t xml:space="preserve"> </w:t>
      </w:r>
      <w:r w:rsidR="004F2364">
        <w:t xml:space="preserve">‘due </w:t>
      </w:r>
      <w:r w:rsidR="00CE3624">
        <w:t>attention</w:t>
      </w:r>
      <w:r w:rsidR="004F2364">
        <w:t>’</w:t>
      </w:r>
      <w:r w:rsidR="00CE3624">
        <w:t xml:space="preserve">. So, for instance, </w:t>
      </w:r>
      <w:r w:rsidR="00621815">
        <w:t xml:space="preserve">and as a first step, </w:t>
      </w:r>
      <w:r w:rsidR="00CE3624">
        <w:t xml:space="preserve">we might </w:t>
      </w:r>
      <w:r w:rsidR="004F24A6" w:rsidRPr="003103FA">
        <w:t xml:space="preserve">acknowledge </w:t>
      </w:r>
      <w:r w:rsidR="00E7708C">
        <w:t xml:space="preserve">the politics involved in the slippage between typical </w:t>
      </w:r>
      <w:r w:rsidR="00E7708C" w:rsidRPr="00CB7AC9">
        <w:rPr>
          <w:i/>
          <w:iCs/>
        </w:rPr>
        <w:t>encounters</w:t>
      </w:r>
      <w:r w:rsidR="00E7708C">
        <w:t xml:space="preserve"> and typical </w:t>
      </w:r>
      <w:r w:rsidR="00E7708C" w:rsidRPr="00CB7AC9">
        <w:rPr>
          <w:i/>
          <w:iCs/>
        </w:rPr>
        <w:t>consumers</w:t>
      </w:r>
      <w:r w:rsidR="00E7708C">
        <w:t xml:space="preserve"> itself.</w:t>
      </w:r>
      <w:r w:rsidR="00621815">
        <w:t xml:space="preserve"> </w:t>
      </w:r>
      <w:r w:rsidR="00E7708C">
        <w:t xml:space="preserve">Here, we are reminded of </w:t>
      </w:r>
      <w:proofErr w:type="spellStart"/>
      <w:r w:rsidR="00E7708C">
        <w:t>Stengers</w:t>
      </w:r>
      <w:proofErr w:type="spellEnd"/>
      <w:r w:rsidR="00E7708C">
        <w:t>’ (2011: 63) call to ‘evaluate the relevance’ of one’s interests, including, in this case</w:t>
      </w:r>
      <w:r w:rsidR="00B7637E">
        <w:t>,</w:t>
      </w:r>
      <w:r w:rsidR="00E7708C">
        <w:t xml:space="preserve"> Kenneth’s interest in the </w:t>
      </w:r>
      <w:r w:rsidR="007A6A8B">
        <w:rPr>
          <w:i/>
        </w:rPr>
        <w:t xml:space="preserve">individual </w:t>
      </w:r>
      <w:r w:rsidR="00621815">
        <w:rPr>
          <w:i/>
        </w:rPr>
        <w:t xml:space="preserve">consumer </w:t>
      </w:r>
      <w:r w:rsidR="00E7708C">
        <w:t xml:space="preserve">over the </w:t>
      </w:r>
      <w:r w:rsidR="00E7708C" w:rsidRPr="00E7708C">
        <w:rPr>
          <w:i/>
        </w:rPr>
        <w:t>event</w:t>
      </w:r>
      <w:r w:rsidR="00621815">
        <w:rPr>
          <w:i/>
        </w:rPr>
        <w:t xml:space="preserve"> of consumption</w:t>
      </w:r>
      <w:r w:rsidR="00E7708C">
        <w:t xml:space="preserve">. </w:t>
      </w:r>
      <w:r w:rsidR="00A84CC3">
        <w:t xml:space="preserve">This interest reflects </w:t>
      </w:r>
      <w:r w:rsidR="00B7637E">
        <w:t>the</w:t>
      </w:r>
      <w:r w:rsidR="00A84CC3">
        <w:t xml:space="preserve"> historic focus of PIED research</w:t>
      </w:r>
      <w:r w:rsidR="00621815">
        <w:t>, which, as we noted earlier,</w:t>
      </w:r>
      <w:r w:rsidR="00A84CC3">
        <w:t xml:space="preserve"> </w:t>
      </w:r>
      <w:r w:rsidR="00621815">
        <w:t xml:space="preserve">tends to focus on </w:t>
      </w:r>
      <w:r w:rsidR="00A84CC3">
        <w:t xml:space="preserve">identifying and isolating the </w:t>
      </w:r>
      <w:r w:rsidR="002E0D0B">
        <w:t>capacities</w:t>
      </w:r>
      <w:r w:rsidR="00A84CC3">
        <w:t>, attributes and motivations of people who use PIEDs</w:t>
      </w:r>
      <w:r w:rsidR="00B7637E">
        <w:t xml:space="preserve">. </w:t>
      </w:r>
      <w:r w:rsidR="00B7637E" w:rsidRPr="003645D8">
        <w:t xml:space="preserve">We do not argue here that </w:t>
      </w:r>
      <w:r w:rsidR="005C4DDC" w:rsidRPr="003645D8">
        <w:t>understanding something about these matters is</w:t>
      </w:r>
      <w:r w:rsidR="00B7637E" w:rsidRPr="003645D8">
        <w:t xml:space="preserve"> irrelevant, but</w:t>
      </w:r>
      <w:r w:rsidR="005C4DDC" w:rsidRPr="003645D8">
        <w:t xml:space="preserve"> that</w:t>
      </w:r>
      <w:r w:rsidR="00B7637E" w:rsidRPr="003645D8">
        <w:t xml:space="preserve"> thinking about the individual subject</w:t>
      </w:r>
      <w:r w:rsidR="005C4DDC" w:rsidRPr="003645D8">
        <w:t xml:space="preserve"> as consumer</w:t>
      </w:r>
      <w:r w:rsidR="00B7637E" w:rsidRPr="003645D8">
        <w:t xml:space="preserve"> </w:t>
      </w:r>
      <w:r w:rsidR="005C4DDC" w:rsidRPr="003645D8">
        <w:t>instead of the event of consumption is generative. It</w:t>
      </w:r>
      <w:r w:rsidR="005C4DDC">
        <w:t xml:space="preserve"> works to narrow the discussion, enables comparisons between subjects (of the kind described above) and risks </w:t>
      </w:r>
      <w:proofErr w:type="spellStart"/>
      <w:r w:rsidR="005C4DDC">
        <w:t>pathologisation</w:t>
      </w:r>
      <w:proofErr w:type="spellEnd"/>
      <w:r w:rsidR="005C4DDC">
        <w:t xml:space="preserve"> and stigmatisation. </w:t>
      </w:r>
      <w:r w:rsidR="00FB6323">
        <w:t>Invert</w:t>
      </w:r>
      <w:r w:rsidR="005C4DDC">
        <w:t xml:space="preserve">ing the focus, so that we </w:t>
      </w:r>
      <w:r w:rsidR="006A6F44">
        <w:t>examine</w:t>
      </w:r>
      <w:r w:rsidR="005C4DDC">
        <w:t xml:space="preserve"> the event of consumption rather than the individual subject as consumer</w:t>
      </w:r>
      <w:r w:rsidR="006A6F44">
        <w:t>,</w:t>
      </w:r>
      <w:r w:rsidR="005C4DDC">
        <w:t xml:space="preserve"> opens up the analysis and allows us </w:t>
      </w:r>
      <w:r w:rsidR="00B7637E">
        <w:t xml:space="preserve">take the comparison in a new direction. It invites us to </w:t>
      </w:r>
      <w:r w:rsidR="006920FE">
        <w:t xml:space="preserve">attend to new matters, including </w:t>
      </w:r>
      <w:r w:rsidR="00FB6323">
        <w:t>approaching</w:t>
      </w:r>
      <w:r w:rsidR="006920FE">
        <w:t xml:space="preserve"> drug use </w:t>
      </w:r>
      <w:r w:rsidR="008A03A3">
        <w:t>and so-called drug ‘problems’ as</w:t>
      </w:r>
      <w:r w:rsidR="00364AE3">
        <w:t xml:space="preserve"> </w:t>
      </w:r>
      <w:r w:rsidR="006920FE">
        <w:t>‘assemblage</w:t>
      </w:r>
      <w:r w:rsidR="008A03A3">
        <w:t>s</w:t>
      </w:r>
      <w:r w:rsidR="006920FE">
        <w:t xml:space="preserve">’ </w:t>
      </w:r>
      <w:r w:rsidR="00FB6323">
        <w:t xml:space="preserve">comprising a range of forces and elements </w:t>
      </w:r>
      <w:r w:rsidR="006920FE">
        <w:t>(e.g</w:t>
      </w:r>
      <w:r w:rsidR="00FB6323">
        <w:t>.</w:t>
      </w:r>
      <w:r w:rsidR="006920FE">
        <w:t xml:space="preserve"> </w:t>
      </w:r>
      <w:r w:rsidR="00A17AB5">
        <w:rPr>
          <w:lang w:val="en-US"/>
        </w:rPr>
        <w:t xml:space="preserve">Duff, 2016; </w:t>
      </w:r>
      <w:proofErr w:type="spellStart"/>
      <w:r w:rsidR="006A6F44">
        <w:rPr>
          <w:lang w:val="en-US"/>
        </w:rPr>
        <w:t>Farrugia</w:t>
      </w:r>
      <w:proofErr w:type="spellEnd"/>
      <w:r w:rsidR="006A6F44">
        <w:rPr>
          <w:lang w:val="en-US"/>
        </w:rPr>
        <w:t xml:space="preserve">, 2017; </w:t>
      </w:r>
      <w:r w:rsidR="00A17AB5">
        <w:rPr>
          <w:lang w:val="en-US"/>
        </w:rPr>
        <w:t>Fitzgerald, 2015</w:t>
      </w:r>
      <w:r w:rsidR="006A6F44">
        <w:t xml:space="preserve">; </w:t>
      </w:r>
      <w:r w:rsidR="006A6F44" w:rsidRPr="00E85D54">
        <w:rPr>
          <w:lang w:val="en-US"/>
        </w:rPr>
        <w:t>Moore</w:t>
      </w:r>
      <w:r w:rsidR="006A6F44">
        <w:rPr>
          <w:lang w:val="en-US"/>
        </w:rPr>
        <w:t xml:space="preserve"> et al.,</w:t>
      </w:r>
      <w:r w:rsidR="006A6F44" w:rsidRPr="00E85D54">
        <w:rPr>
          <w:lang w:val="en-US"/>
        </w:rPr>
        <w:t xml:space="preserve"> 2017</w:t>
      </w:r>
      <w:r w:rsidR="006A6F44">
        <w:rPr>
          <w:lang w:val="en-US"/>
        </w:rPr>
        <w:t xml:space="preserve">; </w:t>
      </w:r>
      <w:r w:rsidR="006A6F44">
        <w:t>Seear, 2020</w:t>
      </w:r>
      <w:r w:rsidR="006920FE">
        <w:t xml:space="preserve">). It also invites us to </w:t>
      </w:r>
      <w:r w:rsidR="00B7637E">
        <w:t xml:space="preserve">read the comparison as a negotiation between </w:t>
      </w:r>
      <w:r w:rsidR="00BD2596">
        <w:t>interested parties,</w:t>
      </w:r>
      <w:r w:rsidR="00B7637E">
        <w:t xml:space="preserve"> where the language of the ‘preyed upon’ </w:t>
      </w:r>
      <w:r w:rsidR="00117A5C">
        <w:t xml:space="preserve">(to use </w:t>
      </w:r>
      <w:proofErr w:type="spellStart"/>
      <w:r w:rsidR="00117A5C">
        <w:t>Stengers</w:t>
      </w:r>
      <w:proofErr w:type="spellEnd"/>
      <w:r w:rsidR="00117A5C">
        <w:t xml:space="preserve">’ term) </w:t>
      </w:r>
      <w:r w:rsidR="007A6A8B">
        <w:t xml:space="preserve">might be </w:t>
      </w:r>
      <w:proofErr w:type="gramStart"/>
      <w:r w:rsidR="007A6A8B">
        <w:t>attended to</w:t>
      </w:r>
      <w:r w:rsidR="002E0D0B">
        <w:t>.</w:t>
      </w:r>
      <w:proofErr w:type="gramEnd"/>
      <w:r w:rsidR="002E0D0B">
        <w:t xml:space="preserve"> This might</w:t>
      </w:r>
      <w:r w:rsidR="007A6A8B">
        <w:t xml:space="preserve"> lead us</w:t>
      </w:r>
      <w:r w:rsidR="00B7637E">
        <w:t xml:space="preserve"> to read the comparison differently, as one in which Kenneth is</w:t>
      </w:r>
      <w:r w:rsidR="004F24A6" w:rsidRPr="003103FA">
        <w:t xml:space="preserve"> speaking to material differences between PIED consumers (who might buy PIEDs relatively easily online) and people impoverished by the criminalisation of other drugs.</w:t>
      </w:r>
      <w:r w:rsidR="00CE3624">
        <w:t xml:space="preserve"> We might </w:t>
      </w:r>
      <w:r w:rsidR="006F5D55">
        <w:t>ask</w:t>
      </w:r>
      <w:r w:rsidR="00643C51">
        <w:t xml:space="preserve"> why these mate</w:t>
      </w:r>
      <w:r w:rsidR="00D21B0C">
        <w:t xml:space="preserve">rial differences arise or </w:t>
      </w:r>
      <w:r w:rsidR="007A6A8B">
        <w:t>persist</w:t>
      </w:r>
      <w:r w:rsidR="00D21B0C">
        <w:t>, in a bid to move the comparison beyond the level of the individual</w:t>
      </w:r>
      <w:r w:rsidR="00643C51">
        <w:t xml:space="preserve">. Or, drawing once more on </w:t>
      </w:r>
      <w:proofErr w:type="spellStart"/>
      <w:r w:rsidR="00643C51">
        <w:t>Stengers</w:t>
      </w:r>
      <w:proofErr w:type="spellEnd"/>
      <w:r w:rsidR="00643C51">
        <w:t xml:space="preserve"> (2011), we might </w:t>
      </w:r>
      <w:r w:rsidR="00661DCE">
        <w:rPr>
          <w:lang w:val="en-US"/>
        </w:rPr>
        <w:t>reconsider the relevance of Kenneth’s interest in clothing, grooming and cleanliness</w:t>
      </w:r>
      <w:r w:rsidR="00E00AC0">
        <w:rPr>
          <w:lang w:val="en-US"/>
        </w:rPr>
        <w:t xml:space="preserve">, or </w:t>
      </w:r>
      <w:r w:rsidR="00D03FF6">
        <w:rPr>
          <w:lang w:val="en-US"/>
        </w:rPr>
        <w:t xml:space="preserve">even </w:t>
      </w:r>
      <w:r w:rsidR="00E00AC0">
        <w:rPr>
          <w:lang w:val="en-US"/>
        </w:rPr>
        <w:t>refuse its relevance altogether.</w:t>
      </w:r>
      <w:r w:rsidR="00D07784">
        <w:rPr>
          <w:lang w:val="en-US"/>
        </w:rPr>
        <w:t xml:space="preserve"> </w:t>
      </w:r>
    </w:p>
    <w:p w14:paraId="0E9A3629" w14:textId="77777777" w:rsidR="00C90EB8" w:rsidRPr="003103FA" w:rsidRDefault="00C90EB8" w:rsidP="003942C1">
      <w:pPr>
        <w:spacing w:line="360" w:lineRule="auto"/>
      </w:pPr>
    </w:p>
    <w:p w14:paraId="4D1C84D5" w14:textId="5FCE2A58" w:rsidR="00C90EB8" w:rsidRPr="003103FA" w:rsidRDefault="00C90EB8" w:rsidP="003942C1">
      <w:pPr>
        <w:spacing w:line="360" w:lineRule="auto"/>
      </w:pPr>
      <w:r w:rsidRPr="003103FA">
        <w:t>In addition to identifying differences</w:t>
      </w:r>
      <w:r w:rsidR="00A0635D">
        <w:t xml:space="preserve"> in presentation</w:t>
      </w:r>
      <w:r w:rsidRPr="003103FA">
        <w:t xml:space="preserve">, </w:t>
      </w:r>
      <w:r w:rsidR="005405DF">
        <w:t xml:space="preserve">and as we touched upon earlier, </w:t>
      </w:r>
      <w:r w:rsidRPr="003103FA">
        <w:t>professionals describe people who use PIEDs as inherently ‘healthier’ than other drug consumers (</w:t>
      </w:r>
      <w:r w:rsidR="00117A5C">
        <w:t xml:space="preserve">although </w:t>
      </w:r>
      <w:r w:rsidRPr="003103FA">
        <w:t xml:space="preserve">sometimes this description was accompanied by a contrary claim that the obsessive focus on health was itself unhealthy, as described earlier). </w:t>
      </w:r>
      <w:r w:rsidR="005405DF">
        <w:t>Together, these various</w:t>
      </w:r>
      <w:r w:rsidR="000E5ECC" w:rsidRPr="003103FA">
        <w:t xml:space="preserve"> comparisons </w:t>
      </w:r>
      <w:r w:rsidR="005405DF">
        <w:t>between people who use PIED</w:t>
      </w:r>
      <w:r w:rsidR="00DD0BBD">
        <w:t>s</w:t>
      </w:r>
      <w:r w:rsidR="005405DF">
        <w:t xml:space="preserve"> and people who consume other kinds of drugs </w:t>
      </w:r>
      <w:r w:rsidR="000E5ECC" w:rsidRPr="003103FA">
        <w:t>generated</w:t>
      </w:r>
      <w:r w:rsidRPr="003103FA">
        <w:t xml:space="preserve"> a</w:t>
      </w:r>
      <w:r w:rsidR="005405DF">
        <w:t>nother kind of</w:t>
      </w:r>
      <w:r w:rsidRPr="003103FA">
        <w:t xml:space="preserve"> hierarchy. </w:t>
      </w:r>
      <w:r w:rsidR="00CD14F8" w:rsidRPr="003103FA">
        <w:t xml:space="preserve">This hierarchy differs from </w:t>
      </w:r>
      <w:r w:rsidR="00661145" w:rsidRPr="003103FA">
        <w:t>the one that was present</w:t>
      </w:r>
      <w:r w:rsidR="00CD14F8" w:rsidRPr="003103FA">
        <w:t xml:space="preserve"> in the earlier accounts on body image. In those earlier accounts, </w:t>
      </w:r>
      <w:r w:rsidR="005405DF">
        <w:t xml:space="preserve">we will recall, </w:t>
      </w:r>
      <w:r w:rsidR="00CD14F8" w:rsidRPr="003103FA">
        <w:t>PIED consumers</w:t>
      </w:r>
      <w:r w:rsidR="002E6065" w:rsidRPr="003103FA">
        <w:t xml:space="preserve"> were constituted as leading a lifestyle inferior to </w:t>
      </w:r>
      <w:r w:rsidR="00A0635D">
        <w:t xml:space="preserve">that of </w:t>
      </w:r>
      <w:r w:rsidR="00A0635D" w:rsidRPr="00A0635D">
        <w:t>an imagined normal male subject</w:t>
      </w:r>
      <w:r w:rsidR="002E6065" w:rsidRPr="003103FA">
        <w:t xml:space="preserve">; here, those </w:t>
      </w:r>
      <w:r w:rsidR="002E6065" w:rsidRPr="003103FA">
        <w:lastRenderedPageBreak/>
        <w:t xml:space="preserve">who consume other kinds of drugs live a life that is inferior to the lives lived by PIED consumers. </w:t>
      </w:r>
      <w:r w:rsidRPr="003103FA">
        <w:t>For example, Shane, a pharmacist, claimed that PIED consumers were ‘inherently healthier’ and ‘higher functioning’ than other drug consumers:</w:t>
      </w:r>
    </w:p>
    <w:p w14:paraId="5A20BEB9" w14:textId="77777777" w:rsidR="00C90EB8" w:rsidRPr="003103FA" w:rsidRDefault="00C90EB8" w:rsidP="003942C1">
      <w:pPr>
        <w:spacing w:line="360" w:lineRule="auto"/>
      </w:pPr>
    </w:p>
    <w:p w14:paraId="3541B18C" w14:textId="1167CFA6" w:rsidR="00C90EB8" w:rsidRPr="003103FA" w:rsidRDefault="00A0635D" w:rsidP="003942C1">
      <w:pPr>
        <w:spacing w:line="360" w:lineRule="auto"/>
        <w:ind w:left="720"/>
      </w:pPr>
      <w:r>
        <w:t>P</w:t>
      </w:r>
      <w:r w:rsidR="00C90EB8" w:rsidRPr="003103FA">
        <w:t>eople who are more likely to use PIEDs are already inherently healthier in terms of their diet and exercise and everything is going to be pretty much on point and they’re not … yeah, they’re not in a lower socio-economic demographic. They are at a higher functioning … like they’re at a higher level.</w:t>
      </w:r>
    </w:p>
    <w:p w14:paraId="344528BE" w14:textId="77777777" w:rsidR="00C90EB8" w:rsidRPr="003103FA" w:rsidRDefault="00C90EB8" w:rsidP="003942C1">
      <w:pPr>
        <w:spacing w:line="360" w:lineRule="auto"/>
      </w:pPr>
    </w:p>
    <w:p w14:paraId="5C38D58B" w14:textId="7B38ADD1" w:rsidR="00C90EB8" w:rsidRPr="003103FA" w:rsidRDefault="00C90EB8" w:rsidP="003942C1">
      <w:pPr>
        <w:spacing w:line="360" w:lineRule="auto"/>
      </w:pPr>
      <w:r w:rsidRPr="003103FA">
        <w:t xml:space="preserve">Similarly, Wade, a GP, constituted the groups as belonging to different </w:t>
      </w:r>
      <w:r w:rsidR="00337ECC">
        <w:t>soci</w:t>
      </w:r>
      <w:r w:rsidR="00037955">
        <w:t>o-</w:t>
      </w:r>
      <w:r w:rsidR="00337ECC">
        <w:t xml:space="preserve">economic </w:t>
      </w:r>
      <w:r w:rsidRPr="003103FA">
        <w:t>classes</w:t>
      </w:r>
      <w:r w:rsidR="001347E6">
        <w:t xml:space="preserve"> even as he recognise</w:t>
      </w:r>
      <w:r w:rsidR="009D3364">
        <w:t>d</w:t>
      </w:r>
      <w:r w:rsidR="001347E6">
        <w:t xml:space="preserve"> the risk of stereotyping</w:t>
      </w:r>
      <w:r w:rsidRPr="003103FA">
        <w:t>:</w:t>
      </w:r>
    </w:p>
    <w:p w14:paraId="0B650B25" w14:textId="77777777" w:rsidR="00C90EB8" w:rsidRPr="003103FA" w:rsidRDefault="00C90EB8" w:rsidP="003942C1">
      <w:pPr>
        <w:spacing w:line="360" w:lineRule="auto"/>
      </w:pPr>
    </w:p>
    <w:p w14:paraId="3E692F28" w14:textId="4B7ED240" w:rsidR="00C90EB8" w:rsidRPr="003103FA" w:rsidRDefault="00C90EB8" w:rsidP="003942C1">
      <w:pPr>
        <w:spacing w:line="360" w:lineRule="auto"/>
        <w:ind w:left="720"/>
      </w:pPr>
      <w:r w:rsidRPr="003103FA">
        <w:t xml:space="preserve">Look, I’ll probably start getting into stereotypes, but often, but not always, you know, people with substance abuse problems do have trouble, you know, with employment and other aspects of their health. They may not be well looked after, so they do tend to be </w:t>
      </w:r>
      <w:r w:rsidR="001347E6">
        <w:t xml:space="preserve">[from a] </w:t>
      </w:r>
      <w:r w:rsidRPr="003103FA">
        <w:t xml:space="preserve">lower socio-economic </w:t>
      </w:r>
      <w:r w:rsidR="001347E6">
        <w:t xml:space="preserve">[demographic] </w:t>
      </w:r>
      <w:r w:rsidRPr="003103FA">
        <w:t>and some of them really are an underclass. I think the Germans call it ‘</w:t>
      </w:r>
      <w:proofErr w:type="spellStart"/>
      <w:r w:rsidRPr="00CB7AC9">
        <w:rPr>
          <w:i/>
        </w:rPr>
        <w:t>untermensch</w:t>
      </w:r>
      <w:proofErr w:type="spellEnd"/>
      <w:r w:rsidRPr="003103FA">
        <w:t>’, you know, this underclass in society that sort of struggles on a day-to-day basis. If you’ve got the money to go</w:t>
      </w:r>
      <w:r w:rsidR="001347E6">
        <w:t xml:space="preserve"> [to]</w:t>
      </w:r>
      <w:r w:rsidRPr="003103FA">
        <w:t xml:space="preserve"> the gym and to eat, you know, a dozen egg whites a day and to buy your protein powders and to buy your gear, you’re probably not desperate for money. So you’re probably more likely to either hold down a job or to be able to get by in other ways</w:t>
      </w:r>
      <w:r w:rsidR="00BD2596">
        <w:t>. E</w:t>
      </w:r>
      <w:r w:rsidRPr="003103FA">
        <w:t>ven if you’re not, you know, very well off, you’re probably not struggling terribly.</w:t>
      </w:r>
    </w:p>
    <w:p w14:paraId="0544CA08" w14:textId="77777777" w:rsidR="00B61162" w:rsidRDefault="00B61162" w:rsidP="003942C1">
      <w:pPr>
        <w:spacing w:line="360" w:lineRule="auto"/>
      </w:pPr>
    </w:p>
    <w:p w14:paraId="25779B96" w14:textId="68690D29" w:rsidR="001E0850" w:rsidRDefault="00C90EB8" w:rsidP="003942C1">
      <w:pPr>
        <w:spacing w:line="360" w:lineRule="auto"/>
      </w:pPr>
      <w:r w:rsidRPr="003103FA">
        <w:t xml:space="preserve">Here, we can see how quickly practitioners’ accounts of </w:t>
      </w:r>
      <w:r w:rsidR="009C098A" w:rsidRPr="003103FA">
        <w:t>PIED consumption</w:t>
      </w:r>
      <w:r w:rsidRPr="003103FA">
        <w:t xml:space="preserve"> extend to ruminations about </w:t>
      </w:r>
      <w:r w:rsidR="008C2B2F" w:rsidRPr="003103FA">
        <w:t xml:space="preserve">difference, including the </w:t>
      </w:r>
      <w:r w:rsidR="009F1D57">
        <w:t xml:space="preserve">respective </w:t>
      </w:r>
      <w:r w:rsidR="00A0635D">
        <w:t xml:space="preserve">attributes and capacities </w:t>
      </w:r>
      <w:r w:rsidR="009F1D57">
        <w:t xml:space="preserve">of </w:t>
      </w:r>
      <w:r w:rsidR="001127AD" w:rsidRPr="003103FA">
        <w:t xml:space="preserve">drug consumers. </w:t>
      </w:r>
      <w:r w:rsidR="00FC4F57">
        <w:t xml:space="preserve">Importantly, the comparisons also invite </w:t>
      </w:r>
      <w:r w:rsidR="00173F93">
        <w:t xml:space="preserve">us to assign responsibility for the </w:t>
      </w:r>
      <w:r w:rsidR="00FC4F57">
        <w:t xml:space="preserve">problems being identified here in ways that become, once again, individualising. </w:t>
      </w:r>
      <w:r w:rsidR="001127AD" w:rsidRPr="003103FA">
        <w:t>This also extends to speculation about how responsible different ‘types’ of drug</w:t>
      </w:r>
      <w:r w:rsidRPr="003103FA">
        <w:t xml:space="preserve"> consumers might be. Of course, we acknowledge here that differences in the accessibility of certain drugs </w:t>
      </w:r>
      <w:r w:rsidR="001E0850">
        <w:t>lend support to aspects of this account</w:t>
      </w:r>
      <w:r w:rsidRPr="003103FA">
        <w:t>, even as it misunderstands the causes of such difference</w:t>
      </w:r>
      <w:r w:rsidR="00BD2596">
        <w:t>.</w:t>
      </w:r>
      <w:r w:rsidRPr="003103FA">
        <w:t xml:space="preserve"> </w:t>
      </w:r>
      <w:r w:rsidR="00414831">
        <w:t>That said,</w:t>
      </w:r>
      <w:r w:rsidR="00233FBC" w:rsidRPr="003103FA">
        <w:t xml:space="preserve"> </w:t>
      </w:r>
      <w:r w:rsidR="00414831">
        <w:t xml:space="preserve">it remains </w:t>
      </w:r>
      <w:r w:rsidR="00233FBC" w:rsidRPr="003103FA">
        <w:t xml:space="preserve">important </w:t>
      </w:r>
      <w:r w:rsidR="00414831">
        <w:t xml:space="preserve">to consider the </w:t>
      </w:r>
      <w:r w:rsidR="001E0850">
        <w:t xml:space="preserve">risks </w:t>
      </w:r>
      <w:r w:rsidR="00233FBC" w:rsidRPr="003103FA">
        <w:t xml:space="preserve">comparison </w:t>
      </w:r>
      <w:r w:rsidR="001E0850">
        <w:t>introduces</w:t>
      </w:r>
      <w:r w:rsidR="00233FBC" w:rsidRPr="003103FA">
        <w:t xml:space="preserve">: it </w:t>
      </w:r>
      <w:r w:rsidR="009D3364">
        <w:t xml:space="preserve">further </w:t>
      </w:r>
      <w:r w:rsidR="001E0850">
        <w:t>reifies</w:t>
      </w:r>
      <w:r w:rsidR="00233FBC" w:rsidRPr="003103FA">
        <w:t xml:space="preserve"> drug consumer ‘types’ (a feature of much alcohol and other drug research</w:t>
      </w:r>
      <w:r w:rsidR="00253612">
        <w:t xml:space="preserve"> – e.g. </w:t>
      </w:r>
      <w:proofErr w:type="spellStart"/>
      <w:r w:rsidR="005B7745">
        <w:t>Babor</w:t>
      </w:r>
      <w:proofErr w:type="spellEnd"/>
      <w:r w:rsidR="005B7745">
        <w:t xml:space="preserve"> et al., 1992; </w:t>
      </w:r>
      <w:r w:rsidR="00253612">
        <w:rPr>
          <w:lang w:val="en-US"/>
        </w:rPr>
        <w:t xml:space="preserve">Ball, Carroll, </w:t>
      </w:r>
      <w:proofErr w:type="spellStart"/>
      <w:r w:rsidR="00253612">
        <w:rPr>
          <w:lang w:val="en-US"/>
        </w:rPr>
        <w:t>Babor</w:t>
      </w:r>
      <w:proofErr w:type="spellEnd"/>
      <w:r w:rsidR="00253612">
        <w:rPr>
          <w:lang w:val="en-US"/>
        </w:rPr>
        <w:t xml:space="preserve">, &amp; </w:t>
      </w:r>
      <w:proofErr w:type="spellStart"/>
      <w:r w:rsidR="00253612">
        <w:rPr>
          <w:lang w:val="en-US"/>
        </w:rPr>
        <w:t>Rounsaville</w:t>
      </w:r>
      <w:proofErr w:type="spellEnd"/>
      <w:r w:rsidR="00253612">
        <w:rPr>
          <w:lang w:val="en-US"/>
        </w:rPr>
        <w:t>, 1995</w:t>
      </w:r>
      <w:r w:rsidR="00253612">
        <w:t xml:space="preserve">; </w:t>
      </w:r>
      <w:r w:rsidR="00253612" w:rsidRPr="00A1301A">
        <w:t xml:space="preserve">Bennett, </w:t>
      </w:r>
      <w:proofErr w:type="spellStart"/>
      <w:r w:rsidR="00253612" w:rsidRPr="00A1301A">
        <w:t>Golub</w:t>
      </w:r>
      <w:proofErr w:type="spellEnd"/>
      <w:r w:rsidR="00253612">
        <w:t>, &amp;</w:t>
      </w:r>
      <w:r w:rsidR="00253612" w:rsidRPr="00A1301A">
        <w:t xml:space="preserve"> Elliott</w:t>
      </w:r>
      <w:r w:rsidR="00253612">
        <w:t>,</w:t>
      </w:r>
      <w:r w:rsidR="00253612" w:rsidRPr="00A1301A">
        <w:t xml:space="preserve"> 2017; Peacock et al.</w:t>
      </w:r>
      <w:r w:rsidR="00253612">
        <w:t>,</w:t>
      </w:r>
      <w:r w:rsidR="00253612" w:rsidRPr="00A1301A">
        <w:t xml:space="preserve"> 2016</w:t>
      </w:r>
      <w:r w:rsidR="005B7745">
        <w:rPr>
          <w:lang w:val="en-US"/>
        </w:rPr>
        <w:t xml:space="preserve">; </w:t>
      </w:r>
      <w:proofErr w:type="spellStart"/>
      <w:r w:rsidR="005B7745" w:rsidRPr="00A1301A">
        <w:t>Schönnesson</w:t>
      </w:r>
      <w:proofErr w:type="spellEnd"/>
      <w:r w:rsidR="005B7745" w:rsidRPr="00A1301A">
        <w:t xml:space="preserve"> et al.</w:t>
      </w:r>
      <w:r w:rsidR="005B7745">
        <w:t>,</w:t>
      </w:r>
      <w:r w:rsidR="005B7745" w:rsidRPr="00A1301A">
        <w:t xml:space="preserve"> 2008</w:t>
      </w:r>
      <w:r w:rsidR="00253612" w:rsidRPr="00A1301A">
        <w:t>)</w:t>
      </w:r>
      <w:r w:rsidR="00233FBC" w:rsidRPr="003103FA">
        <w:t>, enacts homogeneity</w:t>
      </w:r>
      <w:r w:rsidR="001E0850">
        <w:t xml:space="preserve"> and</w:t>
      </w:r>
      <w:r w:rsidR="00233FBC" w:rsidRPr="003103FA">
        <w:t xml:space="preserve"> difference</w:t>
      </w:r>
      <w:r w:rsidR="001347E6">
        <w:t>,</w:t>
      </w:r>
      <w:r w:rsidR="00233FBC" w:rsidRPr="003103FA">
        <w:t xml:space="preserve"> and </w:t>
      </w:r>
      <w:r w:rsidR="001E0850">
        <w:t>obscures</w:t>
      </w:r>
      <w:r w:rsidR="00233FBC" w:rsidRPr="003103FA">
        <w:t xml:space="preserve"> the forces that shape difference.</w:t>
      </w:r>
      <w:r w:rsidR="0027552B" w:rsidRPr="003103FA">
        <w:t xml:space="preserve"> These </w:t>
      </w:r>
      <w:r w:rsidR="0027552B" w:rsidRPr="003103FA">
        <w:lastRenderedPageBreak/>
        <w:t xml:space="preserve">processes bring to mind classic accounts of the production of abjection </w:t>
      </w:r>
      <w:r w:rsidR="00D03FF6">
        <w:t xml:space="preserve">in general </w:t>
      </w:r>
      <w:r w:rsidR="0027552B" w:rsidRPr="003103FA">
        <w:t xml:space="preserve">(e.g. </w:t>
      </w:r>
      <w:r w:rsidR="00FB06A9" w:rsidRPr="003103FA">
        <w:t>Butler</w:t>
      </w:r>
      <w:r w:rsidR="00FB06A9">
        <w:t>,</w:t>
      </w:r>
      <w:r w:rsidR="00FB06A9" w:rsidRPr="003103FA">
        <w:t xml:space="preserve"> 1993</w:t>
      </w:r>
      <w:r w:rsidR="00FB06A9">
        <w:t xml:space="preserve">; </w:t>
      </w:r>
      <w:r w:rsidR="0027552B" w:rsidRPr="003103FA">
        <w:t>Sedgwick</w:t>
      </w:r>
      <w:r w:rsidR="001347E6">
        <w:t>,</w:t>
      </w:r>
      <w:r w:rsidR="0027552B" w:rsidRPr="003103FA">
        <w:t xml:space="preserve"> 1994</w:t>
      </w:r>
      <w:r w:rsidR="00D03FF6">
        <w:t>)</w:t>
      </w:r>
      <w:r w:rsidR="001E0850">
        <w:t xml:space="preserve"> </w:t>
      </w:r>
      <w:r w:rsidR="00D03FF6">
        <w:t>and the production of abjection regarding alcohol and other drug use, in particular (</w:t>
      </w:r>
      <w:r w:rsidR="008A23DB">
        <w:t xml:space="preserve">e.g. </w:t>
      </w:r>
      <w:r w:rsidR="008A23DB" w:rsidRPr="003103FA">
        <w:rPr>
          <w:lang w:val="en-US"/>
        </w:rPr>
        <w:t xml:space="preserve">Fraser et al., 2020; </w:t>
      </w:r>
      <w:r w:rsidR="008A23DB">
        <w:t xml:space="preserve">Fraser &amp; Moore, </w:t>
      </w:r>
      <w:r w:rsidR="00D03FF6">
        <w:t>2011</w:t>
      </w:r>
      <w:r w:rsidR="008A23DB">
        <w:t>; Fraser &amp; Seear, 2011</w:t>
      </w:r>
      <w:r w:rsidR="0027552B" w:rsidRPr="003103FA">
        <w:t>)</w:t>
      </w:r>
      <w:r w:rsidR="00547086" w:rsidRPr="003103FA">
        <w:t xml:space="preserve">. In other words, deliberations over what consumers ‘are like’ or who ‘they are’ can operate to hypostasise </w:t>
      </w:r>
      <w:r w:rsidR="00B160F7" w:rsidRPr="003103FA">
        <w:t>both ‘subjects’ and ‘</w:t>
      </w:r>
      <w:proofErr w:type="spellStart"/>
      <w:r w:rsidR="00B160F7" w:rsidRPr="003103FA">
        <w:t>abjects</w:t>
      </w:r>
      <w:proofErr w:type="spellEnd"/>
      <w:r w:rsidR="00B160F7" w:rsidRPr="003103FA">
        <w:t>’</w:t>
      </w:r>
      <w:r w:rsidR="003D2115">
        <w:t xml:space="preserve"> and naturalise forms of harm. </w:t>
      </w:r>
    </w:p>
    <w:p w14:paraId="0D8341D2" w14:textId="77777777" w:rsidR="001E0850" w:rsidRDefault="001E0850" w:rsidP="003942C1">
      <w:pPr>
        <w:spacing w:line="360" w:lineRule="auto"/>
      </w:pPr>
    </w:p>
    <w:p w14:paraId="76522CEC" w14:textId="718B6160" w:rsidR="00C90EB8" w:rsidRPr="003103FA" w:rsidRDefault="00B24AF8" w:rsidP="003942C1">
      <w:pPr>
        <w:spacing w:line="360" w:lineRule="auto"/>
      </w:pPr>
      <w:r>
        <w:t xml:space="preserve">In turn, comparisons made unilaterally and in the language of only one of the </w:t>
      </w:r>
      <w:r w:rsidR="00FB06A9">
        <w:t xml:space="preserve">interested </w:t>
      </w:r>
      <w:r>
        <w:t xml:space="preserve">parties introduce further risks. </w:t>
      </w:r>
      <w:r w:rsidR="00C90EB8" w:rsidRPr="003103FA">
        <w:t>Reflecting on opportunities for disposing of used needles, for instance, Shane (pharmacist) said:</w:t>
      </w:r>
    </w:p>
    <w:p w14:paraId="4992513F" w14:textId="77777777" w:rsidR="00C90EB8" w:rsidRPr="003103FA" w:rsidRDefault="00C90EB8" w:rsidP="003942C1">
      <w:pPr>
        <w:spacing w:line="360" w:lineRule="auto"/>
      </w:pPr>
    </w:p>
    <w:p w14:paraId="0D43ACF1" w14:textId="77777777" w:rsidR="00C90EB8" w:rsidRPr="003103FA" w:rsidRDefault="00C90EB8" w:rsidP="003942C1">
      <w:pPr>
        <w:spacing w:line="360" w:lineRule="auto"/>
        <w:ind w:left="720"/>
      </w:pPr>
      <w:r w:rsidRPr="003103FA">
        <w:t xml:space="preserve">Definitely, [PIED consumers] are not … like I said, they’re not the type of person that is going to be leaving [used syringes] in a back alley behind a Woolworth’s [supermarket] or anything like that. </w:t>
      </w:r>
    </w:p>
    <w:p w14:paraId="784E3EDD" w14:textId="77777777" w:rsidR="00C90EB8" w:rsidRPr="003103FA" w:rsidRDefault="00C90EB8" w:rsidP="003942C1">
      <w:pPr>
        <w:spacing w:line="360" w:lineRule="auto"/>
      </w:pPr>
    </w:p>
    <w:p w14:paraId="6CCE8FA8" w14:textId="66B68F64" w:rsidR="00C90EB8" w:rsidRDefault="00C90EB8" w:rsidP="003942C1">
      <w:pPr>
        <w:spacing w:line="360" w:lineRule="auto"/>
      </w:pPr>
      <w:r w:rsidRPr="003103FA">
        <w:t xml:space="preserve">Implicit in </w:t>
      </w:r>
      <w:r w:rsidR="00FA446B">
        <w:t>Shane’s</w:t>
      </w:r>
      <w:r w:rsidRPr="003103FA">
        <w:t xml:space="preserve"> account is a sense that PIED consumers can be trusted to make more responsible decisions than other drug consumers. </w:t>
      </w:r>
      <w:r w:rsidR="00B414A5">
        <w:t xml:space="preserve">Indeed, later in our interview, Shane referred to other drug consumers as ‘undesirables’, and commented on their relative lack of responsibility regarding needle exchange. </w:t>
      </w:r>
      <w:r w:rsidRPr="003103FA">
        <w:t xml:space="preserve">This instantiation of the ‘irresponsible’ drug consumer is important, not only because it aligns with common </w:t>
      </w:r>
      <w:r w:rsidR="001E0850">
        <w:t>stereotypes</w:t>
      </w:r>
      <w:r w:rsidR="001E0850" w:rsidRPr="003103FA">
        <w:t xml:space="preserve"> </w:t>
      </w:r>
      <w:r w:rsidRPr="003103FA">
        <w:t xml:space="preserve">of injecting drug use (Fraser &amp; valentine, 2008) but because it overlaps with the counterproductive tendency of some harm reduction and health promotion campaigns to assign blame for drug-related harms to people who use drugs (Fraser, 2004). </w:t>
      </w:r>
      <w:r w:rsidR="00B24AF8">
        <w:t xml:space="preserve">Such accounts can also undermine public and political support for </w:t>
      </w:r>
      <w:r w:rsidR="001E0850">
        <w:t>measures that aim to protect people who consume drugs from harm</w:t>
      </w:r>
      <w:r w:rsidR="00B24AF8">
        <w:t xml:space="preserve">, or position </w:t>
      </w:r>
      <w:r w:rsidR="001E0850">
        <w:t>such measures</w:t>
      </w:r>
      <w:r w:rsidR="00B24AF8">
        <w:t xml:space="preserve"> as ‘more valid’ for some drug consumers than others</w:t>
      </w:r>
      <w:r w:rsidR="001317E6">
        <w:t>. Such</w:t>
      </w:r>
      <w:r w:rsidR="00B24AF8">
        <w:t xml:space="preserve"> a process would in itself further entrench material and social disadvantage for people who consume other kinds of drugs. </w:t>
      </w:r>
    </w:p>
    <w:p w14:paraId="618CF6DD" w14:textId="77777777" w:rsidR="005D4DD8" w:rsidRPr="003103FA" w:rsidRDefault="005D4DD8" w:rsidP="005D4DD8">
      <w:pPr>
        <w:spacing w:line="360" w:lineRule="auto"/>
      </w:pPr>
    </w:p>
    <w:p w14:paraId="77E759F2" w14:textId="0A36FDD9" w:rsidR="005D4DD8" w:rsidRPr="003103FA" w:rsidRDefault="00CF69D0" w:rsidP="005D4DD8">
      <w:pPr>
        <w:spacing w:line="360" w:lineRule="auto"/>
      </w:pPr>
      <w:r>
        <w:t>Moreover, a</w:t>
      </w:r>
      <w:r w:rsidR="005D4DD8" w:rsidRPr="003103FA">
        <w:t xml:space="preserve">ttempts to identify the ostensible similarities between drug consumers can </w:t>
      </w:r>
      <w:r>
        <w:t>be as</w:t>
      </w:r>
      <w:r w:rsidR="005D4DD8" w:rsidRPr="003103FA">
        <w:t xml:space="preserve"> problematic</w:t>
      </w:r>
      <w:r>
        <w:t xml:space="preserve"> as attempts to establish differences</w:t>
      </w:r>
      <w:r w:rsidR="005D4DD8" w:rsidRPr="003103FA">
        <w:t xml:space="preserve">. </w:t>
      </w:r>
      <w:r>
        <w:t>In the previous section,</w:t>
      </w:r>
      <w:r w:rsidR="005D4DD8" w:rsidRPr="003103FA">
        <w:t xml:space="preserve"> Victor </w:t>
      </w:r>
      <w:r w:rsidR="00AF01EB">
        <w:t xml:space="preserve">(along with </w:t>
      </w:r>
      <w:proofErr w:type="spellStart"/>
      <w:r w:rsidR="00AF01EB">
        <w:t>Sahir</w:t>
      </w:r>
      <w:proofErr w:type="spellEnd"/>
      <w:r w:rsidR="00AF01EB">
        <w:t xml:space="preserve">, Kenneth and Leon) </w:t>
      </w:r>
      <w:r w:rsidR="005D4DD8" w:rsidRPr="003103FA">
        <w:t>noted</w:t>
      </w:r>
      <w:r w:rsidR="00FA446B">
        <w:t xml:space="preserve"> </w:t>
      </w:r>
      <w:r w:rsidR="005D4DD8" w:rsidRPr="003103FA">
        <w:t xml:space="preserve">differences between drug consumers, primarily in terms of body image concerns. </w:t>
      </w:r>
      <w:r w:rsidR="001317E6">
        <w:t>Victor</w:t>
      </w:r>
      <w:r w:rsidR="001317E6" w:rsidRPr="003103FA">
        <w:t xml:space="preserve"> </w:t>
      </w:r>
      <w:r w:rsidR="005D4DD8" w:rsidRPr="003103FA">
        <w:t xml:space="preserve">also </w:t>
      </w:r>
      <w:r>
        <w:t xml:space="preserve">made </w:t>
      </w:r>
      <w:proofErr w:type="gramStart"/>
      <w:r>
        <w:t>generalisations which</w:t>
      </w:r>
      <w:proofErr w:type="gramEnd"/>
      <w:r>
        <w:t xml:space="preserve"> then justified concerns about service provision</w:t>
      </w:r>
      <w:r w:rsidR="005D4DD8" w:rsidRPr="003103FA">
        <w:t xml:space="preserve">. He was uncertain about the merits, for instance, of running a needle exchange from his pharmacy, based on a belief that it </w:t>
      </w:r>
      <w:r w:rsidR="003650A4">
        <w:t>brings in an</w:t>
      </w:r>
      <w:r w:rsidR="005D4DD8" w:rsidRPr="003103FA">
        <w:t xml:space="preserve"> </w:t>
      </w:r>
      <w:r>
        <w:t>‘</w:t>
      </w:r>
      <w:r w:rsidR="005D4DD8" w:rsidRPr="003103FA">
        <w:t>undesirable</w:t>
      </w:r>
      <w:r w:rsidR="003650A4">
        <w:t xml:space="preserve"> aspect</w:t>
      </w:r>
      <w:r>
        <w:t>’</w:t>
      </w:r>
      <w:r w:rsidR="00AF01EB">
        <w:t>.</w:t>
      </w:r>
      <w:r w:rsidR="005D4DD8" w:rsidRPr="003103FA">
        <w:t xml:space="preserve"> He went on to say that:</w:t>
      </w:r>
    </w:p>
    <w:p w14:paraId="01728317" w14:textId="77777777" w:rsidR="005D4DD8" w:rsidRPr="003103FA" w:rsidRDefault="005D4DD8" w:rsidP="005D4DD8">
      <w:pPr>
        <w:spacing w:line="360" w:lineRule="auto"/>
      </w:pPr>
    </w:p>
    <w:p w14:paraId="211BCBAB" w14:textId="318C5640" w:rsidR="005D4DD8" w:rsidRPr="003103FA" w:rsidRDefault="005D4DD8" w:rsidP="005D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pPr>
      <w:proofErr w:type="gramStart"/>
      <w:r w:rsidRPr="003103FA">
        <w:lastRenderedPageBreak/>
        <w:t>experience</w:t>
      </w:r>
      <w:proofErr w:type="gramEnd"/>
      <w:r w:rsidRPr="003103FA">
        <w:t xml:space="preserve"> in previous pharmacies has shown that when you do have a needle program, </w:t>
      </w:r>
      <w:r w:rsidR="00CF69D0">
        <w:t>[…]</w:t>
      </w:r>
      <w:r w:rsidRPr="003103FA">
        <w:t xml:space="preserve"> they’ll pinch two or three things on the way out, so it’s not a desirable outcome.</w:t>
      </w:r>
    </w:p>
    <w:p w14:paraId="42612F72" w14:textId="77777777" w:rsidR="005D4DD8" w:rsidRPr="003103FA" w:rsidRDefault="005D4DD8" w:rsidP="005D4DD8">
      <w:pPr>
        <w:spacing w:line="360" w:lineRule="auto"/>
      </w:pPr>
    </w:p>
    <w:p w14:paraId="256602F8" w14:textId="797B2FFA" w:rsidR="005D4DD8" w:rsidRDefault="00B414A5" w:rsidP="005D4DD8">
      <w:pPr>
        <w:spacing w:line="360" w:lineRule="auto"/>
      </w:pPr>
      <w:r>
        <w:t xml:space="preserve">Victor’s account is a little less pointed than Shane’s, noted above. In Shane’s account, individual drug consumers were explicitly positioned as ‘undesirable’, whereas here, Victor views service provision as itself introducing an undesirable ‘aspect’ or ‘outcome’. Despite this slight difference in emphasis, Victor is clearly concerned with what the consumers of harm reduction services might do, or what they are like. </w:t>
      </w:r>
      <w:r w:rsidR="00AF01EB">
        <w:rPr>
          <w:lang w:val="en-US"/>
        </w:rPr>
        <w:t>W</w:t>
      </w:r>
      <w:r w:rsidR="005D4DD8" w:rsidRPr="003103FA">
        <w:rPr>
          <w:lang w:val="en-US"/>
        </w:rPr>
        <w:t xml:space="preserve">e </w:t>
      </w:r>
      <w:r w:rsidR="005D4DD8" w:rsidRPr="003103FA">
        <w:t xml:space="preserve">can </w:t>
      </w:r>
      <w:r>
        <w:t xml:space="preserve">thus </w:t>
      </w:r>
      <w:r w:rsidR="005D4DD8" w:rsidRPr="003103FA">
        <w:t>identify three main issues</w:t>
      </w:r>
      <w:r>
        <w:t xml:space="preserve"> in Victor’s account. First, we can say that</w:t>
      </w:r>
      <w:r w:rsidR="004135AA">
        <w:t xml:space="preserve"> accounts that conflate drug consumers or speak to</w:t>
      </w:r>
      <w:r w:rsidR="005D4DD8" w:rsidRPr="003103FA">
        <w:t xml:space="preserve"> apparent similarities </w:t>
      </w:r>
      <w:r w:rsidR="005D4DD8" w:rsidRPr="003103FA">
        <w:rPr>
          <w:i/>
        </w:rPr>
        <w:t xml:space="preserve">between consumers </w:t>
      </w:r>
      <w:r w:rsidR="005D4DD8" w:rsidRPr="003103FA">
        <w:t>are not necessarily less stigmatising or problematic than descriptions of difference (Fraser &amp; Ekendahl, 2018). Second, when health professionals reflect on the ostensibly benign question of how best to design harm reduction services, typecasting and stereotyping may emerge. These accounts can, in turn, shape both service design and provision, and the materiality of drug-related harms and effects (see Fraser &amp; Seear, 2011). In other words, comparison becomes the logic by which PIED consumers and consumers of other drugs are constituted as similar</w:t>
      </w:r>
      <w:r w:rsidR="005B18E8">
        <w:t>,</w:t>
      </w:r>
      <w:r w:rsidR="005D4DD8" w:rsidRPr="003103FA">
        <w:t xml:space="preserve"> and the </w:t>
      </w:r>
      <w:r w:rsidR="00AF01EB">
        <w:t>justification</w:t>
      </w:r>
      <w:r w:rsidR="00AF01EB" w:rsidRPr="003103FA">
        <w:t xml:space="preserve"> </w:t>
      </w:r>
      <w:r w:rsidR="005D4DD8" w:rsidRPr="003103FA">
        <w:t xml:space="preserve">for denying </w:t>
      </w:r>
      <w:r w:rsidR="005B18E8">
        <w:t>services</w:t>
      </w:r>
      <w:r w:rsidR="005D4DD8" w:rsidRPr="003103FA">
        <w:t xml:space="preserve"> to all consumers. Third, it reminds us that heterogeneity, nuance and complexity may be elided via simplistic processes of </w:t>
      </w:r>
      <w:r w:rsidR="00EC5203">
        <w:t>comparison</w:t>
      </w:r>
      <w:r w:rsidR="005D4DD8" w:rsidRPr="003103FA">
        <w:t xml:space="preserve">. </w:t>
      </w:r>
    </w:p>
    <w:p w14:paraId="71A096B3" w14:textId="77777777" w:rsidR="00B61162" w:rsidRDefault="00B61162" w:rsidP="005D4DD8">
      <w:pPr>
        <w:spacing w:line="360" w:lineRule="auto"/>
      </w:pPr>
    </w:p>
    <w:p w14:paraId="1234704A" w14:textId="033B6151" w:rsidR="00B61162" w:rsidRPr="00AC1782" w:rsidRDefault="00B61162" w:rsidP="00B61162">
      <w:pPr>
        <w:spacing w:line="360" w:lineRule="auto"/>
        <w:rPr>
          <w:lang w:val="en-US"/>
        </w:rPr>
      </w:pPr>
      <w:r>
        <w:t>It is also important to acknowledge the variation</w:t>
      </w:r>
      <w:r w:rsidR="00A06A0A">
        <w:t xml:space="preserve">s in our participants’ accounts, whether of PIED consumers themselves or </w:t>
      </w:r>
      <w:r w:rsidR="005B18E8">
        <w:t xml:space="preserve">of </w:t>
      </w:r>
      <w:r>
        <w:t xml:space="preserve">different kinds of drug consumption (PIED </w:t>
      </w:r>
      <w:proofErr w:type="spellStart"/>
      <w:r>
        <w:t>vs</w:t>
      </w:r>
      <w:proofErr w:type="spellEnd"/>
      <w:r>
        <w:t xml:space="preserve"> non-PIED). </w:t>
      </w:r>
      <w:r w:rsidRPr="003103FA">
        <w:t>For example, Kenneth (</w:t>
      </w:r>
      <w:proofErr w:type="spellStart"/>
      <w:r w:rsidRPr="003103FA">
        <w:t>NSP</w:t>
      </w:r>
      <w:proofErr w:type="spellEnd"/>
      <w:r w:rsidRPr="003103FA">
        <w:t xml:space="preserve"> worker) </w:t>
      </w:r>
      <w:r w:rsidR="00361F14">
        <w:t>note</w:t>
      </w:r>
      <w:r w:rsidR="005B18E8">
        <w:t xml:space="preserve">d </w:t>
      </w:r>
      <w:r w:rsidRPr="003103FA">
        <w:t xml:space="preserve">that psychological and body image struggles were ‘not typical of the whole </w:t>
      </w:r>
      <w:r w:rsidR="00DC5524">
        <w:t xml:space="preserve">[PIED] </w:t>
      </w:r>
      <w:r w:rsidRPr="003103FA">
        <w:t>community’. Similarly, Nick (</w:t>
      </w:r>
      <w:proofErr w:type="spellStart"/>
      <w:r w:rsidRPr="003103FA">
        <w:t>NSP</w:t>
      </w:r>
      <w:proofErr w:type="spellEnd"/>
      <w:r w:rsidRPr="003103FA">
        <w:t xml:space="preserve"> worker) emphasised that </w:t>
      </w:r>
      <w:r w:rsidR="00414831">
        <w:t xml:space="preserve">in thinking about consumers’ motivations, </w:t>
      </w:r>
      <w:r w:rsidRPr="003103FA">
        <w:t xml:space="preserve">health professionals were likely only able to ‘speculate’ and make ‘assumptions’ about </w:t>
      </w:r>
      <w:r w:rsidR="00414831">
        <w:t>them</w:t>
      </w:r>
      <w:r w:rsidR="00414831" w:rsidRPr="003103FA">
        <w:t xml:space="preserve"> </w:t>
      </w:r>
      <w:r w:rsidRPr="003103FA">
        <w:t xml:space="preserve">(given the </w:t>
      </w:r>
      <w:r w:rsidR="004712F5" w:rsidRPr="003103FA">
        <w:t>often-acknowledged</w:t>
      </w:r>
      <w:r w:rsidRPr="003103FA">
        <w:t xml:space="preserve"> difficulty in building rapport and trusting relationships</w:t>
      </w:r>
      <w:r w:rsidR="00DC5524">
        <w:t xml:space="preserve"> with PIED consumers</w:t>
      </w:r>
      <w:r w:rsidRPr="003103FA">
        <w:t>). In so doing,</w:t>
      </w:r>
      <w:r w:rsidR="00DC5524">
        <w:t xml:space="preserve"> </w:t>
      </w:r>
      <w:r w:rsidR="005B18E8">
        <w:t>he</w:t>
      </w:r>
      <w:r w:rsidR="005B18E8" w:rsidRPr="003103FA">
        <w:t xml:space="preserve"> </w:t>
      </w:r>
      <w:r w:rsidR="00414831">
        <w:t>points to the role of</w:t>
      </w:r>
      <w:r w:rsidRPr="003103FA">
        <w:t xml:space="preserve"> </w:t>
      </w:r>
      <w:r w:rsidR="00414831">
        <w:t xml:space="preserve">a range of forces in </w:t>
      </w:r>
      <w:r w:rsidR="00B776A1" w:rsidRPr="003103FA">
        <w:t>deliberatio</w:t>
      </w:r>
      <w:r w:rsidR="00B776A1">
        <w:t>ns</w:t>
      </w:r>
      <w:r w:rsidRPr="003103FA">
        <w:t xml:space="preserve"> about consumers, including the conditions of service provision and the belief that being able to understand the motivations of consumers is vital to providing them with services. </w:t>
      </w:r>
      <w:r w:rsidR="006A218D">
        <w:t xml:space="preserve">These variations also </w:t>
      </w:r>
      <w:r w:rsidR="005B18E8">
        <w:t>remind us</w:t>
      </w:r>
      <w:r w:rsidR="006A218D">
        <w:t xml:space="preserve"> that </w:t>
      </w:r>
      <w:r w:rsidR="006A218D" w:rsidRPr="003103FA">
        <w:t>comparisons</w:t>
      </w:r>
      <w:r w:rsidR="006A218D">
        <w:t xml:space="preserve"> are always a ‘matter of interpretation’ (</w:t>
      </w:r>
      <w:r w:rsidR="00EC5203">
        <w:t xml:space="preserve">Fraser &amp; Ekendahl, </w:t>
      </w:r>
      <w:r w:rsidR="006A218D">
        <w:t>2018: 96)</w:t>
      </w:r>
      <w:r w:rsidR="00414831">
        <w:t>, a key issue for research activity such as ours in</w:t>
      </w:r>
      <w:r w:rsidRPr="003103FA">
        <w:t xml:space="preserve"> that researchers </w:t>
      </w:r>
      <w:r w:rsidR="00414831">
        <w:t xml:space="preserve">too </w:t>
      </w:r>
      <w:r w:rsidRPr="003103FA">
        <w:t xml:space="preserve">may </w:t>
      </w:r>
      <w:r w:rsidR="00DC5524">
        <w:t>miss</w:t>
      </w:r>
      <w:r w:rsidR="00EE31FA">
        <w:t xml:space="preserve"> </w:t>
      </w:r>
      <w:r w:rsidR="00414831">
        <w:t xml:space="preserve">such </w:t>
      </w:r>
      <w:r w:rsidR="00EE31FA">
        <w:t>subtleties</w:t>
      </w:r>
      <w:ins w:id="83" w:author="Campbell Aitken" w:date="2020-07-17T14:48:00Z">
        <w:r w:rsidR="00AE76B4">
          <w:t>, and</w:t>
        </w:r>
      </w:ins>
      <w:r w:rsidR="00EE31FA">
        <w:t xml:space="preserve"> be tempted</w:t>
      </w:r>
      <w:r w:rsidR="00414831">
        <w:t xml:space="preserve"> instead</w:t>
      </w:r>
      <w:r w:rsidR="00EE31FA">
        <w:t xml:space="preserve"> to impose</w:t>
      </w:r>
      <w:r w:rsidR="006707D2">
        <w:t xml:space="preserve"> order on complex and </w:t>
      </w:r>
      <w:r w:rsidR="00EE31FA">
        <w:t>ostensibly ‘</w:t>
      </w:r>
      <w:r w:rsidR="006707D2">
        <w:t>conflicting</w:t>
      </w:r>
      <w:r w:rsidR="00EE31FA">
        <w:t>’</w:t>
      </w:r>
      <w:r w:rsidR="006707D2">
        <w:t xml:space="preserve"> data of this kind (on which, see </w:t>
      </w:r>
      <w:r w:rsidR="00CE4B51">
        <w:t>Law</w:t>
      </w:r>
      <w:r w:rsidR="00361F14">
        <w:t>,</w:t>
      </w:r>
      <w:r w:rsidR="00CE4B51">
        <w:t xml:space="preserve"> 2004</w:t>
      </w:r>
      <w:r w:rsidR="004C300A">
        <w:t xml:space="preserve">; </w:t>
      </w:r>
      <w:proofErr w:type="spellStart"/>
      <w:r w:rsidR="004C300A">
        <w:t>Mol</w:t>
      </w:r>
      <w:proofErr w:type="spellEnd"/>
      <w:r w:rsidR="004C300A">
        <w:t xml:space="preserve"> &amp; Law, 2002</w:t>
      </w:r>
      <w:r w:rsidR="00CE4B51">
        <w:t>)</w:t>
      </w:r>
      <w:r w:rsidRPr="003103FA">
        <w:t xml:space="preserve">. </w:t>
      </w:r>
      <w:r w:rsidR="007E5881">
        <w:t xml:space="preserve">At </w:t>
      </w:r>
      <w:r w:rsidR="00414831">
        <w:t xml:space="preserve">those </w:t>
      </w:r>
      <w:r w:rsidR="007E5881">
        <w:t>moment</w:t>
      </w:r>
      <w:r w:rsidR="00414831">
        <w:t>s</w:t>
      </w:r>
      <w:r w:rsidR="007E5881">
        <w:t xml:space="preserve">, </w:t>
      </w:r>
      <w:r>
        <w:t xml:space="preserve">researchers </w:t>
      </w:r>
      <w:r w:rsidRPr="003103FA">
        <w:t>become what John Law (</w:t>
      </w:r>
      <w:r w:rsidRPr="003103FA">
        <w:rPr>
          <w:color w:val="000000"/>
        </w:rPr>
        <w:t xml:space="preserve">2002: 150) </w:t>
      </w:r>
      <w:r w:rsidRPr="003103FA">
        <w:t>calls the ‘cockpit of difference’</w:t>
      </w:r>
      <w:r>
        <w:rPr>
          <w:color w:val="000000"/>
        </w:rPr>
        <w:t xml:space="preserve">: </w:t>
      </w:r>
      <w:r w:rsidRPr="003103FA">
        <w:rPr>
          <w:color w:val="000000"/>
        </w:rPr>
        <w:t xml:space="preserve">tasked with making decisions about </w:t>
      </w:r>
      <w:r w:rsidRPr="003103FA">
        <w:t>what to do with comparisons</w:t>
      </w:r>
      <w:r w:rsidR="00AE655C">
        <w:t xml:space="preserve"> or apparent ‘tensions’ in data</w:t>
      </w:r>
      <w:r w:rsidRPr="003103FA">
        <w:t xml:space="preserve"> once.</w:t>
      </w:r>
      <w:r w:rsidRPr="003103FA">
        <w:rPr>
          <w:color w:val="000000"/>
        </w:rPr>
        <w:t xml:space="preserve"> </w:t>
      </w:r>
      <w:r w:rsidR="00DC5524">
        <w:rPr>
          <w:color w:val="000000"/>
        </w:rPr>
        <w:t xml:space="preserve">Rather than </w:t>
      </w:r>
      <w:r w:rsidRPr="003103FA">
        <w:rPr>
          <w:lang w:val="en-US"/>
        </w:rPr>
        <w:t>uncritical</w:t>
      </w:r>
      <w:r w:rsidR="00DC5524">
        <w:rPr>
          <w:lang w:val="en-US"/>
        </w:rPr>
        <w:t>ly</w:t>
      </w:r>
      <w:r w:rsidRPr="003103FA">
        <w:rPr>
          <w:lang w:val="en-US"/>
        </w:rPr>
        <w:t xml:space="preserve"> repe</w:t>
      </w:r>
      <w:r w:rsidR="00DC5524">
        <w:rPr>
          <w:lang w:val="en-US"/>
        </w:rPr>
        <w:t>ating</w:t>
      </w:r>
      <w:r w:rsidRPr="003103FA">
        <w:rPr>
          <w:lang w:val="en-US"/>
        </w:rPr>
        <w:t xml:space="preserve"> these differences (including </w:t>
      </w:r>
      <w:r w:rsidR="00826C25">
        <w:rPr>
          <w:lang w:val="en-US"/>
        </w:rPr>
        <w:t xml:space="preserve">by </w:t>
      </w:r>
      <w:proofErr w:type="spellStart"/>
      <w:r w:rsidR="00826C25">
        <w:rPr>
          <w:lang w:val="en-US"/>
        </w:rPr>
        <w:t>concretising</w:t>
      </w:r>
      <w:proofErr w:type="spellEnd"/>
      <w:r w:rsidR="00826C25">
        <w:rPr>
          <w:lang w:val="en-US"/>
        </w:rPr>
        <w:t xml:space="preserve"> them </w:t>
      </w:r>
      <w:r w:rsidRPr="003103FA">
        <w:rPr>
          <w:lang w:val="en-US"/>
        </w:rPr>
        <w:t>as ‘truths’</w:t>
      </w:r>
      <w:r w:rsidR="00826C25">
        <w:rPr>
          <w:lang w:val="en-US"/>
        </w:rPr>
        <w:t xml:space="preserve"> about </w:t>
      </w:r>
      <w:r w:rsidR="00826C25">
        <w:rPr>
          <w:lang w:val="en-US"/>
        </w:rPr>
        <w:lastRenderedPageBreak/>
        <w:t>drugs</w:t>
      </w:r>
      <w:r w:rsidRPr="003103FA">
        <w:rPr>
          <w:lang w:val="en-US"/>
        </w:rPr>
        <w:t xml:space="preserve">), </w:t>
      </w:r>
      <w:r w:rsidR="00DE78ED">
        <w:rPr>
          <w:lang w:val="en-US"/>
        </w:rPr>
        <w:t xml:space="preserve">or smoothing </w:t>
      </w:r>
      <w:r w:rsidR="00DC5524">
        <w:rPr>
          <w:lang w:val="en-US"/>
        </w:rPr>
        <w:t>over</w:t>
      </w:r>
      <w:r w:rsidR="00DE78ED">
        <w:rPr>
          <w:lang w:val="en-US"/>
        </w:rPr>
        <w:t xml:space="preserve"> complexity, </w:t>
      </w:r>
      <w:r w:rsidR="00DC5524">
        <w:rPr>
          <w:lang w:val="en-US"/>
        </w:rPr>
        <w:t>researchers</w:t>
      </w:r>
      <w:r w:rsidRPr="003103FA">
        <w:rPr>
          <w:lang w:val="en-US"/>
        </w:rPr>
        <w:t xml:space="preserve"> need to </w:t>
      </w:r>
      <w:r w:rsidR="00414831">
        <w:rPr>
          <w:lang w:val="en-US"/>
        </w:rPr>
        <w:t>actively deliberate on</w:t>
      </w:r>
      <w:r w:rsidRPr="003103FA">
        <w:rPr>
          <w:lang w:val="en-US"/>
        </w:rPr>
        <w:t xml:space="preserve"> </w:t>
      </w:r>
      <w:r w:rsidR="00510C7A">
        <w:rPr>
          <w:lang w:val="en-US"/>
        </w:rPr>
        <w:t xml:space="preserve">what </w:t>
      </w:r>
      <w:r w:rsidR="00DC5524">
        <w:rPr>
          <w:lang w:val="en-US"/>
        </w:rPr>
        <w:t>to</w:t>
      </w:r>
      <w:r w:rsidR="00510C7A">
        <w:rPr>
          <w:lang w:val="en-US"/>
        </w:rPr>
        <w:t xml:space="preserve"> make of claims to similarity and </w:t>
      </w:r>
      <w:r w:rsidR="00EE31FA">
        <w:rPr>
          <w:lang w:val="en-US"/>
        </w:rPr>
        <w:t>difference</w:t>
      </w:r>
      <w:r w:rsidRPr="003103FA">
        <w:rPr>
          <w:lang w:val="en-US"/>
        </w:rPr>
        <w:t xml:space="preserve"> (Fraser &amp; </w:t>
      </w:r>
      <w:proofErr w:type="spellStart"/>
      <w:r w:rsidRPr="003103FA">
        <w:rPr>
          <w:lang w:val="en-US"/>
        </w:rPr>
        <w:t>Ekendahl</w:t>
      </w:r>
      <w:proofErr w:type="spellEnd"/>
      <w:r w:rsidR="00DC5524">
        <w:rPr>
          <w:lang w:val="en-US"/>
        </w:rPr>
        <w:t>,</w:t>
      </w:r>
      <w:r w:rsidRPr="003103FA">
        <w:rPr>
          <w:lang w:val="en-US"/>
        </w:rPr>
        <w:t xml:space="preserve"> 2018).</w:t>
      </w:r>
      <w:r w:rsidR="00826C25">
        <w:rPr>
          <w:lang w:val="en-US"/>
        </w:rPr>
        <w:t xml:space="preserve"> What might this</w:t>
      </w:r>
      <w:r w:rsidR="00414831">
        <w:rPr>
          <w:lang w:val="en-US"/>
        </w:rPr>
        <w:t xml:space="preserve"> deliberation</w:t>
      </w:r>
      <w:r w:rsidR="00826C25">
        <w:rPr>
          <w:lang w:val="en-US"/>
        </w:rPr>
        <w:t xml:space="preserve"> actually look like?</w:t>
      </w:r>
      <w:r w:rsidRPr="003103FA">
        <w:rPr>
          <w:lang w:val="en-US"/>
        </w:rPr>
        <w:t xml:space="preserve"> </w:t>
      </w:r>
      <w:r w:rsidR="00EE31FA">
        <w:rPr>
          <w:lang w:val="en-US"/>
        </w:rPr>
        <w:t xml:space="preserve">In </w:t>
      </w:r>
      <w:r w:rsidR="00DC5524">
        <w:rPr>
          <w:lang w:val="en-US"/>
        </w:rPr>
        <w:t>considering</w:t>
      </w:r>
      <w:r w:rsidR="00EE31FA">
        <w:rPr>
          <w:lang w:val="en-US"/>
        </w:rPr>
        <w:t xml:space="preserve"> these issues within the context of their work on drug treatment, and the imperative to ‘get better’, </w:t>
      </w:r>
      <w:r w:rsidRPr="003103FA">
        <w:rPr>
          <w:lang w:val="en-US"/>
        </w:rPr>
        <w:t xml:space="preserve">Fraser and </w:t>
      </w:r>
      <w:proofErr w:type="spellStart"/>
      <w:r w:rsidRPr="003103FA">
        <w:rPr>
          <w:lang w:val="en-US"/>
        </w:rPr>
        <w:t>Ekendahl</w:t>
      </w:r>
      <w:proofErr w:type="spellEnd"/>
      <w:r w:rsidRPr="003103FA">
        <w:rPr>
          <w:lang w:val="en-US"/>
        </w:rPr>
        <w:t xml:space="preserve"> (2018: 102) call for a ‘different assessment’</w:t>
      </w:r>
      <w:r w:rsidR="009038CB">
        <w:rPr>
          <w:lang w:val="en-US"/>
        </w:rPr>
        <w:t xml:space="preserve">, asking </w:t>
      </w:r>
      <w:r w:rsidR="00414831">
        <w:rPr>
          <w:lang w:val="en-US"/>
        </w:rPr>
        <w:t xml:space="preserve">that we identify </w:t>
      </w:r>
      <w:r w:rsidR="009038CB">
        <w:rPr>
          <w:lang w:val="en-US"/>
        </w:rPr>
        <w:t xml:space="preserve">what </w:t>
      </w:r>
      <w:r w:rsidR="00EE31FA">
        <w:rPr>
          <w:lang w:val="en-US"/>
        </w:rPr>
        <w:t xml:space="preserve">else might need to </w:t>
      </w:r>
      <w:r w:rsidRPr="003103FA">
        <w:rPr>
          <w:lang w:val="en-US"/>
        </w:rPr>
        <w:t>‘get better’ in treatment</w:t>
      </w:r>
      <w:r w:rsidR="003403DD">
        <w:rPr>
          <w:lang w:val="en-US"/>
        </w:rPr>
        <w:t xml:space="preserve"> other than</w:t>
      </w:r>
      <w:r w:rsidR="00EE31FA">
        <w:rPr>
          <w:lang w:val="en-US"/>
        </w:rPr>
        <w:t xml:space="preserve"> the individual</w:t>
      </w:r>
      <w:r w:rsidR="009038CB">
        <w:rPr>
          <w:lang w:val="en-US"/>
        </w:rPr>
        <w:t>.</w:t>
      </w:r>
      <w:r w:rsidR="00EE31FA">
        <w:rPr>
          <w:lang w:val="en-US"/>
        </w:rPr>
        <w:t xml:space="preserve"> </w:t>
      </w:r>
      <w:r w:rsidR="009A16E4" w:rsidRPr="00EC5203">
        <w:rPr>
          <w:lang w:val="en-US"/>
        </w:rPr>
        <w:t xml:space="preserve">In the next section, we explore </w:t>
      </w:r>
      <w:r w:rsidR="00304C1B">
        <w:rPr>
          <w:lang w:val="en-US"/>
        </w:rPr>
        <w:t xml:space="preserve">other ways </w:t>
      </w:r>
      <w:r w:rsidR="009A16E4" w:rsidRPr="00EC5203">
        <w:rPr>
          <w:lang w:val="en-US"/>
        </w:rPr>
        <w:t>our focus might change in PIED research.</w:t>
      </w:r>
      <w:r w:rsidR="009A16E4">
        <w:rPr>
          <w:lang w:val="en-US"/>
        </w:rPr>
        <w:t xml:space="preserve"> </w:t>
      </w:r>
    </w:p>
    <w:p w14:paraId="3A1F7344" w14:textId="77777777" w:rsidR="009E6591" w:rsidRPr="003103FA" w:rsidRDefault="009E6591" w:rsidP="003942C1">
      <w:pPr>
        <w:spacing w:line="360" w:lineRule="auto"/>
      </w:pPr>
    </w:p>
    <w:p w14:paraId="4605BE44" w14:textId="2419487A" w:rsidR="0074201A" w:rsidRPr="0074201A" w:rsidRDefault="00AE3B03" w:rsidP="0074201A">
      <w:pPr>
        <w:spacing w:line="360" w:lineRule="auto"/>
        <w:rPr>
          <w:b/>
          <w:i/>
        </w:rPr>
      </w:pPr>
      <w:r>
        <w:rPr>
          <w:b/>
          <w:i/>
        </w:rPr>
        <w:t xml:space="preserve">Moving towards </w:t>
      </w:r>
      <w:r w:rsidR="00304C1B">
        <w:rPr>
          <w:b/>
          <w:i/>
        </w:rPr>
        <w:t>different assessments</w:t>
      </w:r>
    </w:p>
    <w:p w14:paraId="65610440" w14:textId="0E56C344" w:rsidR="0074201A" w:rsidRPr="003103FA" w:rsidRDefault="006103E3" w:rsidP="0074201A">
      <w:pPr>
        <w:spacing w:line="360" w:lineRule="auto"/>
      </w:pPr>
      <w:r>
        <w:t xml:space="preserve">Our analysis </w:t>
      </w:r>
      <w:r w:rsidR="003403DD">
        <w:t>also i</w:t>
      </w:r>
      <w:r>
        <w:t xml:space="preserve">dentified several </w:t>
      </w:r>
      <w:r w:rsidR="00F834C2">
        <w:t xml:space="preserve">interviewees </w:t>
      </w:r>
      <w:r w:rsidR="00361F14">
        <w:t xml:space="preserve">who </w:t>
      </w:r>
      <w:r w:rsidR="00DC5524">
        <w:t xml:space="preserve">were </w:t>
      </w:r>
      <w:r w:rsidR="00F834C2">
        <w:t xml:space="preserve">conscious of the possible problems with comparative accounts </w:t>
      </w:r>
      <w:r w:rsidR="00D0302E">
        <w:t>of</w:t>
      </w:r>
      <w:r w:rsidR="00F834C2">
        <w:t xml:space="preserve"> drug consumption (whether </w:t>
      </w:r>
      <w:r w:rsidR="00D0302E">
        <w:t>in relation to</w:t>
      </w:r>
      <w:r w:rsidR="00F834C2">
        <w:t xml:space="preserve"> PIEDs or other illicit drugs). </w:t>
      </w:r>
      <w:r w:rsidR="00D217C7">
        <w:t xml:space="preserve">For instance, </w:t>
      </w:r>
      <w:proofErr w:type="spellStart"/>
      <w:r w:rsidR="00F834C2">
        <w:t>Rohan</w:t>
      </w:r>
      <w:proofErr w:type="spellEnd"/>
      <w:r w:rsidR="00361F14">
        <w:t>,</w:t>
      </w:r>
      <w:r w:rsidR="00F834C2">
        <w:t xml:space="preserve"> </w:t>
      </w:r>
      <w:r w:rsidR="00361F14">
        <w:t>a pharmacist,</w:t>
      </w:r>
      <w:r w:rsidR="00F834C2">
        <w:t xml:space="preserve"> a</w:t>
      </w:r>
      <w:r w:rsidR="0074201A" w:rsidRPr="003103FA">
        <w:t>rticulated a desire to move beyond abjection and stigmatisation, but struggled to do so. As he explained:</w:t>
      </w:r>
    </w:p>
    <w:p w14:paraId="55ED0B60" w14:textId="77777777" w:rsidR="0074201A" w:rsidRPr="003103FA" w:rsidRDefault="0074201A" w:rsidP="0074201A">
      <w:pPr>
        <w:spacing w:line="360" w:lineRule="auto"/>
      </w:pPr>
    </w:p>
    <w:p w14:paraId="01DA52F2" w14:textId="181110C2" w:rsidR="0074201A" w:rsidRPr="003103FA" w:rsidRDefault="0074201A" w:rsidP="0074201A">
      <w:pPr>
        <w:spacing w:line="360" w:lineRule="auto"/>
        <w:ind w:left="720"/>
      </w:pPr>
      <w:r w:rsidRPr="003103FA">
        <w:t>I want to move away from stigmatising or categorising certain people in a certain way because in my experience, I guess, people who are injecting drug users</w:t>
      </w:r>
      <w:r w:rsidR="00B776A1">
        <w:t>,</w:t>
      </w:r>
      <w:r w:rsidRPr="003103FA">
        <w:t xml:space="preserve"> </w:t>
      </w:r>
      <w:r w:rsidR="00B776A1">
        <w:t>[who inject]</w:t>
      </w:r>
      <w:r w:rsidRPr="003103FA">
        <w:t xml:space="preserve"> heroin, for example, come in all shapes and sizes but often they become problematic in their life, in their nutrition, in their health, and you can often tell the difference between someone who might be injecting heroin and someone who might be injecting anabolic steroids, for example […] Well, this is a generalisation but people using steroids will tend to be, you know, the gym-going people […] and this doesn’t apply to everyone, but it is the majority that heroin users often are … come with all these other health issues as well</w:t>
      </w:r>
      <w:r w:rsidR="00D0302E">
        <w:t>:</w:t>
      </w:r>
      <w:r w:rsidRPr="003103FA">
        <w:t xml:space="preserve"> they look malnourished, they look impoverished, they look quite ill. </w:t>
      </w:r>
    </w:p>
    <w:p w14:paraId="2FACC510" w14:textId="77777777" w:rsidR="0074201A" w:rsidRPr="003103FA" w:rsidRDefault="0074201A" w:rsidP="0074201A">
      <w:pPr>
        <w:spacing w:line="360" w:lineRule="auto"/>
      </w:pPr>
    </w:p>
    <w:p w14:paraId="2357FA61" w14:textId="79C3EBCA" w:rsidR="00416102" w:rsidRDefault="00826C25" w:rsidP="00416102">
      <w:pPr>
        <w:spacing w:line="360" w:lineRule="auto"/>
      </w:pPr>
      <w:r>
        <w:t xml:space="preserve">In this excerpt, </w:t>
      </w:r>
      <w:proofErr w:type="spellStart"/>
      <w:r>
        <w:t>Rohan</w:t>
      </w:r>
      <w:proofErr w:type="spellEnd"/>
      <w:r>
        <w:t xml:space="preserve"> grapples with the </w:t>
      </w:r>
      <w:r w:rsidR="0074201A" w:rsidRPr="003103FA">
        <w:t>ubiquity of comparison, along with the challenge of drawing comparisons and highlighting differences</w:t>
      </w:r>
      <w:r w:rsidR="002565D1">
        <w:t xml:space="preserve"> without instantiating stigma. </w:t>
      </w:r>
      <w:r>
        <w:t xml:space="preserve">How might we explore PIED consumption without resorting to generalisations and </w:t>
      </w:r>
      <w:proofErr w:type="spellStart"/>
      <w:r>
        <w:t>pathologisations</w:t>
      </w:r>
      <w:proofErr w:type="spellEnd"/>
      <w:r>
        <w:t xml:space="preserve">? Is it even possible? </w:t>
      </w:r>
      <w:r w:rsidR="00FC5D96">
        <w:t>Some of our other participants</w:t>
      </w:r>
      <w:r w:rsidR="00304C1B">
        <w:t xml:space="preserve"> </w:t>
      </w:r>
      <w:r w:rsidR="004F23D6">
        <w:t xml:space="preserve">grappled with these issues too, </w:t>
      </w:r>
      <w:r w:rsidR="00304C1B">
        <w:t>attempt</w:t>
      </w:r>
      <w:r w:rsidR="004F23D6">
        <w:t>ing</w:t>
      </w:r>
      <w:r w:rsidR="00304C1B">
        <w:t xml:space="preserve"> to</w:t>
      </w:r>
      <w:r w:rsidR="00FC5D96">
        <w:t xml:space="preserve"> avoid the reproduction of stigma that </w:t>
      </w:r>
      <w:proofErr w:type="spellStart"/>
      <w:r w:rsidR="00FC5D96">
        <w:t>Rohan</w:t>
      </w:r>
      <w:proofErr w:type="spellEnd"/>
      <w:r w:rsidR="00FC5D96">
        <w:t xml:space="preserve"> sought to push against. </w:t>
      </w:r>
      <w:r w:rsidR="00EC3E1C">
        <w:t>F</w:t>
      </w:r>
      <w:r w:rsidR="001B258E" w:rsidRPr="003103FA">
        <w:t xml:space="preserve">or instance, Andrew, a GP, believed that PIED consumers were less stigmatised and shamed than other drug consumers, but noted that for both groups ‘there’s a bit of stigma, clearly’. Fred, a sport science practitioner, thought PIED-related stigma </w:t>
      </w:r>
      <w:proofErr w:type="gramStart"/>
      <w:r w:rsidR="001B258E" w:rsidRPr="003103FA">
        <w:t>may</w:t>
      </w:r>
      <w:proofErr w:type="gramEnd"/>
      <w:r w:rsidR="001B258E" w:rsidRPr="003103FA">
        <w:t xml:space="preserve"> eme</w:t>
      </w:r>
      <w:r w:rsidR="00386679">
        <w:t xml:space="preserve">rge from a sense of ‘mistrust’. </w:t>
      </w:r>
      <w:r w:rsidR="00ED1538">
        <w:t>As Fred explained:</w:t>
      </w:r>
    </w:p>
    <w:p w14:paraId="6802FCBA" w14:textId="77777777" w:rsidR="00ED1538" w:rsidRDefault="00ED1538" w:rsidP="00416102">
      <w:pPr>
        <w:spacing w:line="360" w:lineRule="auto"/>
      </w:pPr>
    </w:p>
    <w:p w14:paraId="2A61501C" w14:textId="61BC9C06" w:rsidR="00ED1538" w:rsidRDefault="00ED1538" w:rsidP="000628CA">
      <w:pPr>
        <w:spacing w:line="360" w:lineRule="auto"/>
        <w:ind w:left="720"/>
      </w:pPr>
      <w:proofErr w:type="gramStart"/>
      <w:r>
        <w:lastRenderedPageBreak/>
        <w:t>that</w:t>
      </w:r>
      <w:proofErr w:type="gramEnd"/>
      <w:r>
        <w:t xml:space="preserve"> just might be based around, you know, a sense of shame or judgment, even from someone in a role where there’s not been meant to be that judgment, so that’s where it typically shows up for me. </w:t>
      </w:r>
    </w:p>
    <w:p w14:paraId="689BE97A" w14:textId="4058D146" w:rsidR="00ED1538" w:rsidRDefault="00ED1538" w:rsidP="00416102">
      <w:pPr>
        <w:spacing w:line="360" w:lineRule="auto"/>
      </w:pPr>
    </w:p>
    <w:p w14:paraId="69967E48" w14:textId="5A6166E4" w:rsidR="00C90EB8" w:rsidRPr="003103FA" w:rsidRDefault="00C90EB8" w:rsidP="003942C1">
      <w:pPr>
        <w:spacing w:line="360" w:lineRule="auto"/>
      </w:pPr>
      <w:r w:rsidRPr="003103FA">
        <w:t xml:space="preserve">As </w:t>
      </w:r>
      <w:r w:rsidR="00361F14" w:rsidRPr="003103FA">
        <w:t>Corey (</w:t>
      </w:r>
      <w:r w:rsidR="00361F14">
        <w:t xml:space="preserve">a </w:t>
      </w:r>
      <w:r w:rsidR="00361F14" w:rsidRPr="003103FA">
        <w:t>GP)</w:t>
      </w:r>
      <w:r w:rsidRPr="003103FA">
        <w:t xml:space="preserve"> noted, ‘whether they’re PIED users or whatever else, they all feel marginalised by the system, so the worst thing you can do is feed into that’. </w:t>
      </w:r>
      <w:r w:rsidR="00492C97" w:rsidRPr="003103FA">
        <w:t xml:space="preserve">Here, </w:t>
      </w:r>
      <w:r w:rsidR="00ED1538">
        <w:t>Corey</w:t>
      </w:r>
      <w:r w:rsidR="003403DD">
        <w:t>’s aim in</w:t>
      </w:r>
      <w:r w:rsidR="00ED1538">
        <w:t xml:space="preserve"> </w:t>
      </w:r>
      <w:r w:rsidR="003403DD">
        <w:t>pointing to the possibility of</w:t>
      </w:r>
      <w:r w:rsidR="00ED1538">
        <w:t xml:space="preserve"> comparison </w:t>
      </w:r>
      <w:r w:rsidR="003403DD">
        <w:t>is</w:t>
      </w:r>
      <w:ins w:id="84" w:author="Kate Seear" w:date="2020-07-14T15:06:00Z">
        <w:r w:rsidR="00D07784">
          <w:t xml:space="preserve"> </w:t>
        </w:r>
      </w:ins>
      <w:r w:rsidR="00ED1538">
        <w:t xml:space="preserve">to highlight </w:t>
      </w:r>
      <w:r w:rsidR="00304C1B">
        <w:t>its risks</w:t>
      </w:r>
      <w:r w:rsidR="00ED1538">
        <w:t>. The point</w:t>
      </w:r>
      <w:r w:rsidR="003403DD">
        <w:t>, however,</w:t>
      </w:r>
      <w:r w:rsidR="00ED1538">
        <w:t xml:space="preserve"> is not to collapse all consumers together, </w:t>
      </w:r>
      <w:r w:rsidR="003403DD">
        <w:t>which would merely be to</w:t>
      </w:r>
      <w:r w:rsidR="00ED1538">
        <w:t xml:space="preserve"> undertake a new and no less troubling form of comparison, but to instead mobilise comparison in ways that </w:t>
      </w:r>
      <w:r w:rsidR="00ED1538" w:rsidRPr="00253612">
        <w:rPr>
          <w:i/>
          <w:iCs/>
        </w:rPr>
        <w:t>attend differently</w:t>
      </w:r>
      <w:r w:rsidR="00ED1538">
        <w:t>; that bring to the fore different, less individualistic or normalising</w:t>
      </w:r>
      <w:r w:rsidR="003403DD">
        <w:t>,</w:t>
      </w:r>
      <w:r w:rsidR="00ED1538">
        <w:t xml:space="preserve"> concerns.</w:t>
      </w:r>
      <w:r w:rsidR="00492C97" w:rsidRPr="003103FA">
        <w:t xml:space="preserve"> </w:t>
      </w:r>
      <w:r w:rsidRPr="003103FA">
        <w:t xml:space="preserve">The view taken by Lester, a sport science </w:t>
      </w:r>
      <w:proofErr w:type="gramStart"/>
      <w:r w:rsidRPr="003103FA">
        <w:t>practitioner,</w:t>
      </w:r>
      <w:proofErr w:type="gramEnd"/>
      <w:r w:rsidRPr="003103FA">
        <w:t xml:space="preserve"> offers further </w:t>
      </w:r>
      <w:r w:rsidR="003403DD">
        <w:t>c</w:t>
      </w:r>
      <w:r w:rsidRPr="003103FA">
        <w:t>ause for thought for drug researchers:</w:t>
      </w:r>
    </w:p>
    <w:p w14:paraId="4D776E1E" w14:textId="77777777" w:rsidR="00C90EB8" w:rsidRPr="003103FA" w:rsidRDefault="00C90EB8" w:rsidP="003942C1">
      <w:pPr>
        <w:spacing w:line="360" w:lineRule="auto"/>
      </w:pPr>
    </w:p>
    <w:p w14:paraId="79C84631" w14:textId="17204B95" w:rsidR="00C90EB8" w:rsidRPr="003103FA" w:rsidRDefault="00C90EB8" w:rsidP="003942C1">
      <w:pPr>
        <w:spacing w:line="360" w:lineRule="auto"/>
        <w:ind w:left="720"/>
      </w:pPr>
      <w:proofErr w:type="gramStart"/>
      <w:r w:rsidRPr="003103FA">
        <w:t>the</w:t>
      </w:r>
      <w:proofErr w:type="gramEnd"/>
      <w:r w:rsidRPr="003103FA">
        <w:t xml:space="preserve"> important thing is that we’re communicating with an understanding of what </w:t>
      </w:r>
      <w:r w:rsidRPr="003103FA">
        <w:rPr>
          <w:i/>
        </w:rPr>
        <w:t>their goals and requirements are in their life</w:t>
      </w:r>
      <w:r w:rsidRPr="003103FA">
        <w:t xml:space="preserve">, and if [consuming drugs] </w:t>
      </w:r>
      <w:r w:rsidR="006103E3">
        <w:t xml:space="preserve">is </w:t>
      </w:r>
      <w:r w:rsidRPr="003103FA">
        <w:t xml:space="preserve">what they’re doing, that’s not part of my business […] [I’m] dealing with a human being who’s doing something </w:t>
      </w:r>
      <w:r w:rsidR="00080500">
        <w:t xml:space="preserve">[and] </w:t>
      </w:r>
      <w:r w:rsidRPr="003103FA">
        <w:t>that person’s come to [me] for help. So the good doctors are always good professionals. (</w:t>
      </w:r>
      <w:proofErr w:type="gramStart"/>
      <w:r w:rsidRPr="003103FA">
        <w:t>emphasis</w:t>
      </w:r>
      <w:proofErr w:type="gramEnd"/>
      <w:r w:rsidRPr="003103FA">
        <w:t xml:space="preserve"> added)</w:t>
      </w:r>
    </w:p>
    <w:p w14:paraId="1339C914" w14:textId="77777777" w:rsidR="00C90EB8" w:rsidRPr="003103FA" w:rsidRDefault="00C90EB8" w:rsidP="003942C1">
      <w:pPr>
        <w:spacing w:line="360" w:lineRule="auto"/>
        <w:rPr>
          <w:b/>
        </w:rPr>
      </w:pPr>
    </w:p>
    <w:p w14:paraId="70A82CBF" w14:textId="785A2E35" w:rsidR="0074201A" w:rsidRPr="003103FA" w:rsidRDefault="00304C1B" w:rsidP="003942C1">
      <w:pPr>
        <w:spacing w:line="360" w:lineRule="auto"/>
      </w:pPr>
      <w:r>
        <w:t>Lester’s comments</w:t>
      </w:r>
      <w:r w:rsidR="001B23BA">
        <w:t xml:space="preserve"> remind us </w:t>
      </w:r>
      <w:r w:rsidR="005323F8">
        <w:t xml:space="preserve">of the importance of </w:t>
      </w:r>
      <w:r w:rsidR="00B10742">
        <w:t>respond</w:t>
      </w:r>
      <w:r w:rsidR="005323F8">
        <w:t xml:space="preserve">ing </w:t>
      </w:r>
      <w:r w:rsidR="00B10742">
        <w:t>to</w:t>
      </w:r>
      <w:r w:rsidR="00035BA5">
        <w:t xml:space="preserve"> PIED consumption </w:t>
      </w:r>
      <w:r>
        <w:t>in ways that avoid prioritising</w:t>
      </w:r>
      <w:r w:rsidR="00035BA5">
        <w:t xml:space="preserve"> the putative ‘deficits’ of individual consumers</w:t>
      </w:r>
      <w:r w:rsidR="00BD13C2">
        <w:t>.</w:t>
      </w:r>
      <w:r w:rsidR="00C2651B">
        <w:rPr>
          <w:rFonts w:cs="Arial"/>
          <w:lang w:val="en-US"/>
        </w:rPr>
        <w:t xml:space="preserve"> </w:t>
      </w:r>
      <w:r w:rsidR="00C90EB8" w:rsidRPr="003103FA">
        <w:rPr>
          <w:rFonts w:cs="Arial"/>
          <w:lang w:val="en-US"/>
        </w:rPr>
        <w:t>We encourage those work</w:t>
      </w:r>
      <w:r>
        <w:rPr>
          <w:rFonts w:cs="Arial"/>
          <w:lang w:val="en-US"/>
        </w:rPr>
        <w:t>ing</w:t>
      </w:r>
      <w:r w:rsidR="00C90EB8" w:rsidRPr="003103FA">
        <w:rPr>
          <w:rFonts w:cs="Arial"/>
          <w:lang w:val="en-US"/>
        </w:rPr>
        <w:t xml:space="preserve"> in the field to undertake similar deliberations</w:t>
      </w:r>
      <w:r w:rsidR="00C90EB8" w:rsidRPr="003103FA">
        <w:t xml:space="preserve">. How can we respect difference </w:t>
      </w:r>
      <w:r w:rsidR="006103E3">
        <w:t xml:space="preserve">and commonality </w:t>
      </w:r>
      <w:r w:rsidR="00C90EB8" w:rsidRPr="003103FA">
        <w:t>without rever</w:t>
      </w:r>
      <w:r w:rsidR="00EC3E1C">
        <w:t>ting</w:t>
      </w:r>
      <w:r w:rsidR="00C90EB8" w:rsidRPr="003103FA">
        <w:t xml:space="preserve"> to universalising tendencies, goals or stereotypes? How can we ensure that we remain sensitive to difference but without reproducing politically and ethically questionable </w:t>
      </w:r>
      <w:r w:rsidR="003403DD">
        <w:t>comparisons</w:t>
      </w:r>
      <w:r w:rsidR="00C90EB8" w:rsidRPr="003103FA">
        <w:t>?</w:t>
      </w:r>
      <w:r w:rsidR="0079190C">
        <w:t xml:space="preserve"> As the foregoing analysis shows, w</w:t>
      </w:r>
      <w:r w:rsidR="00ED1538" w:rsidRPr="003103FA">
        <w:t>hen handled poorly, comparison risk</w:t>
      </w:r>
      <w:r w:rsidR="003403DD">
        <w:t>s</w:t>
      </w:r>
      <w:r w:rsidR="00ED1538" w:rsidRPr="003103FA">
        <w:t xml:space="preserve"> producing and reproducing stigma by oversimplifying whole lives and diverse priorities, and </w:t>
      </w:r>
      <w:r w:rsidR="003661F2">
        <w:t xml:space="preserve">by </w:t>
      </w:r>
      <w:r w:rsidR="00ED1538" w:rsidRPr="003103FA">
        <w:t>divorcing people from the socially embedded networks in which drug use is negotiated and practised. We already know that people who use drugs experience stigma and discrimination (see, e.g.</w:t>
      </w:r>
      <w:r w:rsidR="003661F2">
        <w:t>,</w:t>
      </w:r>
      <w:r w:rsidR="00ED1538" w:rsidRPr="003103FA">
        <w:t xml:space="preserve"> Fraser et al., 2017). To the extent that any process exacerbates drug consumer hierarchies, creates perceptions of risk and difference, and shapes ideas about worthiness and unworthiness, it requires careful reconsideration.</w:t>
      </w:r>
    </w:p>
    <w:p w14:paraId="4C765E91" w14:textId="77777777" w:rsidR="00C90EB8" w:rsidRPr="003103FA" w:rsidRDefault="00C90EB8" w:rsidP="003942C1">
      <w:pPr>
        <w:spacing w:line="360" w:lineRule="auto"/>
        <w:rPr>
          <w:b/>
        </w:rPr>
      </w:pPr>
    </w:p>
    <w:p w14:paraId="7416BC89" w14:textId="77777777" w:rsidR="00C90EB8" w:rsidRPr="003103FA" w:rsidRDefault="00C90EB8" w:rsidP="003942C1">
      <w:pPr>
        <w:spacing w:line="360" w:lineRule="auto"/>
        <w:rPr>
          <w:b/>
        </w:rPr>
      </w:pPr>
      <w:r w:rsidRPr="003103FA">
        <w:rPr>
          <w:b/>
        </w:rPr>
        <w:t>Conclusion</w:t>
      </w:r>
    </w:p>
    <w:p w14:paraId="44953A01" w14:textId="52919495" w:rsidR="00CA64DA" w:rsidRDefault="00A7480D" w:rsidP="00CA64DA">
      <w:pPr>
        <w:spacing w:line="360" w:lineRule="auto"/>
      </w:pPr>
      <w:r w:rsidRPr="00A7480D">
        <w:t>T</w:t>
      </w:r>
      <w:r>
        <w:t xml:space="preserve">his article </w:t>
      </w:r>
      <w:r w:rsidR="00AD652E">
        <w:t xml:space="preserve">has </w:t>
      </w:r>
      <w:r>
        <w:t xml:space="preserve">explored some of the ways comparisons function in the context of the emergence of a new and apparently ‘distinct’ or ‘unique’ form of drug consumption: </w:t>
      </w:r>
      <w:r w:rsidR="00260E40">
        <w:t xml:space="preserve">that </w:t>
      </w:r>
      <w:r w:rsidR="00260E40">
        <w:lastRenderedPageBreak/>
        <w:t>involving</w:t>
      </w:r>
      <w:r>
        <w:t xml:space="preserve"> PIEDs. D</w:t>
      </w:r>
      <w:r w:rsidRPr="003103FA">
        <w:t xml:space="preserve">rawing </w:t>
      </w:r>
      <w:r w:rsidR="00F2674E">
        <w:t xml:space="preserve">on ideas from </w:t>
      </w:r>
      <w:proofErr w:type="spellStart"/>
      <w:r w:rsidR="00F2674E">
        <w:t>Stengers</w:t>
      </w:r>
      <w:proofErr w:type="spellEnd"/>
      <w:r w:rsidR="00260E40">
        <w:t xml:space="preserve"> (2011) </w:t>
      </w:r>
      <w:r w:rsidR="003661F2">
        <w:t xml:space="preserve">and Fraser and Ekendahl (2018), </w:t>
      </w:r>
      <w:r>
        <w:t xml:space="preserve">and </w:t>
      </w:r>
      <w:r w:rsidR="003661F2">
        <w:t xml:space="preserve">on </w:t>
      </w:r>
      <w:r>
        <w:t xml:space="preserve">interviews with 20 health professionals based in Australia, </w:t>
      </w:r>
      <w:r w:rsidRPr="003103FA">
        <w:t>we consider</w:t>
      </w:r>
      <w:r>
        <w:t>ed</w:t>
      </w:r>
      <w:r w:rsidRPr="003103FA">
        <w:t xml:space="preserve"> what </w:t>
      </w:r>
      <w:r>
        <w:t>the making of comparisons within the context of PIED consumption e</w:t>
      </w:r>
      <w:r w:rsidRPr="003103FA">
        <w:t>nable</w:t>
      </w:r>
      <w:r>
        <w:t>s</w:t>
      </w:r>
      <w:r w:rsidRPr="003103FA">
        <w:t xml:space="preserve"> and foreclose</w:t>
      </w:r>
      <w:r>
        <w:t>s</w:t>
      </w:r>
      <w:r w:rsidRPr="003103FA">
        <w:t xml:space="preserve">. </w:t>
      </w:r>
      <w:r w:rsidR="00BA5373">
        <w:t xml:space="preserve">First, </w:t>
      </w:r>
      <w:r w:rsidR="00DB17B4">
        <w:t>in making comparisons, our pa</w:t>
      </w:r>
      <w:r w:rsidR="004E3854">
        <w:t>rticipants risked concretising consumer ‘</w:t>
      </w:r>
      <w:r w:rsidR="00DB17B4">
        <w:t>types</w:t>
      </w:r>
      <w:r w:rsidR="004E3854">
        <w:t>’</w:t>
      </w:r>
      <w:r w:rsidR="005B62CF">
        <w:t xml:space="preserve">, by </w:t>
      </w:r>
      <w:ins w:id="85" w:author="Kate Seear" w:date="2020-07-14T12:47:00Z">
        <w:r w:rsidR="00D14765">
          <w:t xml:space="preserve">assembling various human and non-human </w:t>
        </w:r>
      </w:ins>
      <w:ins w:id="86" w:author="Kate Seear" w:date="2020-07-14T17:53:00Z">
        <w:r w:rsidR="00C148EF">
          <w:t>elements</w:t>
        </w:r>
      </w:ins>
      <w:ins w:id="87" w:author="Kate Seear" w:date="2020-07-14T12:47:00Z">
        <w:r w:rsidR="00D14765">
          <w:t xml:space="preserve">, </w:t>
        </w:r>
      </w:ins>
      <w:r w:rsidR="005B62CF">
        <w:t xml:space="preserve">making </w:t>
      </w:r>
      <w:r w:rsidR="00E6774F">
        <w:t>homogenising</w:t>
      </w:r>
      <w:r w:rsidR="00DB17B4">
        <w:t xml:space="preserve"> ge</w:t>
      </w:r>
      <w:r w:rsidR="007A3BB9">
        <w:t xml:space="preserve">neralisations </w:t>
      </w:r>
      <w:r w:rsidR="00DB17B4">
        <w:t xml:space="preserve">about </w:t>
      </w:r>
      <w:r w:rsidR="00E6774F">
        <w:t>the</w:t>
      </w:r>
      <w:r w:rsidR="00DB17B4">
        <w:t xml:space="preserve"> ‘kinds’ of people </w:t>
      </w:r>
      <w:r w:rsidR="00E6774F">
        <w:t xml:space="preserve">that </w:t>
      </w:r>
      <w:r w:rsidR="00DB17B4">
        <w:t>use PIEDs</w:t>
      </w:r>
      <w:r w:rsidR="007A3BB9">
        <w:t xml:space="preserve"> and how they differ from </w:t>
      </w:r>
      <w:r w:rsidR="00DB17B4">
        <w:t>consumers</w:t>
      </w:r>
      <w:r w:rsidR="007A3BB9">
        <w:t xml:space="preserve"> of other drugs</w:t>
      </w:r>
      <w:r w:rsidR="00DB17B4">
        <w:t xml:space="preserve">. </w:t>
      </w:r>
      <w:r w:rsidR="007A3BB9">
        <w:t>Of course,</w:t>
      </w:r>
      <w:r w:rsidR="00E6774F">
        <w:t xml:space="preserve"> there may be patterns to drug use,</w:t>
      </w:r>
      <w:r w:rsidR="007A3BB9">
        <w:t xml:space="preserve"> such </w:t>
      </w:r>
      <w:r w:rsidR="00B776A1">
        <w:t>as the</w:t>
      </w:r>
      <w:r w:rsidR="007A3BB9">
        <w:t xml:space="preserve"> material differences</w:t>
      </w:r>
      <w:r w:rsidR="00B776A1">
        <w:t xml:space="preserve"> participants reflect upon</w:t>
      </w:r>
      <w:r w:rsidR="007A3BB9">
        <w:t xml:space="preserve">. Nevertheless, </w:t>
      </w:r>
      <w:r w:rsidR="00E6774F">
        <w:t xml:space="preserve">it is important to pay careful attention to </w:t>
      </w:r>
      <w:r w:rsidR="00EC3E1C">
        <w:t xml:space="preserve">the </w:t>
      </w:r>
      <w:ins w:id="88" w:author="Kate Seear" w:date="2020-07-14T12:48:00Z">
        <w:r w:rsidR="00D14765">
          <w:t xml:space="preserve">ontological </w:t>
        </w:r>
      </w:ins>
      <w:r w:rsidR="00E6774F">
        <w:t>work</w:t>
      </w:r>
      <w:r w:rsidR="00EC3E1C">
        <w:t xml:space="preserve"> being done by</w:t>
      </w:r>
      <w:r w:rsidR="00E6774F">
        <w:t xml:space="preserve"> these c</w:t>
      </w:r>
      <w:r w:rsidR="00262C48">
        <w:t>o</w:t>
      </w:r>
      <w:r w:rsidR="00E6774F">
        <w:t>mpari</w:t>
      </w:r>
      <w:r w:rsidR="00262C48">
        <w:t xml:space="preserve">sons </w:t>
      </w:r>
      <w:r w:rsidR="007A3BB9">
        <w:t>and</w:t>
      </w:r>
      <w:r w:rsidR="00EC3E1C">
        <w:t xml:space="preserve"> </w:t>
      </w:r>
      <w:r w:rsidR="007A3BB9">
        <w:t xml:space="preserve">to think carefully about </w:t>
      </w:r>
      <w:r w:rsidR="00EC3E1C">
        <w:t>their consequences</w:t>
      </w:r>
      <w:r w:rsidR="00262C48">
        <w:t>. For instance, j</w:t>
      </w:r>
      <w:r w:rsidR="00E273EB">
        <w:t xml:space="preserve">udgments about </w:t>
      </w:r>
      <w:r w:rsidR="005463ED">
        <w:t xml:space="preserve">the value of </w:t>
      </w:r>
      <w:r w:rsidR="00E273EB">
        <w:t xml:space="preserve">drug consumption </w:t>
      </w:r>
      <w:r w:rsidR="005463ED">
        <w:t xml:space="preserve">and the priorities of consumers </w:t>
      </w:r>
      <w:r w:rsidR="00E273EB">
        <w:t>were often folded into</w:t>
      </w:r>
      <w:r w:rsidR="001148CD">
        <w:t xml:space="preserve"> </w:t>
      </w:r>
      <w:r w:rsidR="004C300A">
        <w:t xml:space="preserve">our participants’ </w:t>
      </w:r>
      <w:r w:rsidR="00E273EB">
        <w:t>characterisations</w:t>
      </w:r>
      <w:r w:rsidR="007A3BB9">
        <w:t xml:space="preserve"> </w:t>
      </w:r>
      <w:r w:rsidR="00E01FB9">
        <w:t>of ‘typical’ consumers</w:t>
      </w:r>
      <w:r w:rsidR="00E273EB">
        <w:t>.</w:t>
      </w:r>
      <w:r w:rsidR="00E273EB" w:rsidRPr="003103FA">
        <w:t xml:space="preserve"> PIED consumers </w:t>
      </w:r>
      <w:r w:rsidR="00E273EB">
        <w:t xml:space="preserve">were constituted as pathological </w:t>
      </w:r>
      <w:r w:rsidR="00E273EB" w:rsidRPr="003103FA">
        <w:t xml:space="preserve">and disordered (e.g. as ‘excessively’ </w:t>
      </w:r>
      <w:r w:rsidR="00E273EB">
        <w:t>regimented</w:t>
      </w:r>
      <w:r w:rsidR="00B12DAD">
        <w:t xml:space="preserve"> or overly focused on body image</w:t>
      </w:r>
      <w:r w:rsidR="00E273EB" w:rsidRPr="003103FA">
        <w:t xml:space="preserve">) </w:t>
      </w:r>
      <w:r w:rsidR="00E273EB">
        <w:t>when compared to (</w:t>
      </w:r>
      <w:proofErr w:type="gramStart"/>
      <w:r w:rsidR="00E273EB">
        <w:t>hetero)normative</w:t>
      </w:r>
      <w:proofErr w:type="gramEnd"/>
      <w:r w:rsidR="00E273EB">
        <w:t xml:space="preserve"> and culturally valorised ways of being and living, </w:t>
      </w:r>
      <w:r w:rsidR="00E273EB" w:rsidRPr="003103FA">
        <w:t xml:space="preserve">but as less </w:t>
      </w:r>
      <w:r w:rsidR="007C503B">
        <w:t>disordered</w:t>
      </w:r>
      <w:r w:rsidR="00E273EB" w:rsidRPr="003103FA">
        <w:t xml:space="preserve"> than people who use</w:t>
      </w:r>
      <w:r w:rsidR="007C503B">
        <w:t>d</w:t>
      </w:r>
      <w:r w:rsidR="00E273EB" w:rsidRPr="003103FA">
        <w:t xml:space="preserve"> other </w:t>
      </w:r>
      <w:r w:rsidR="00E273EB">
        <w:t xml:space="preserve">kinds of </w:t>
      </w:r>
      <w:r w:rsidR="00E273EB" w:rsidRPr="003103FA">
        <w:t>drugs.</w:t>
      </w:r>
      <w:r w:rsidR="00E273EB">
        <w:t xml:space="preserve"> </w:t>
      </w:r>
      <w:r w:rsidR="003661F2">
        <w:t>F</w:t>
      </w:r>
      <w:r w:rsidR="00297644">
        <w:t xml:space="preserve">aced with </w:t>
      </w:r>
      <w:r w:rsidR="003661F2">
        <w:t xml:space="preserve">such </w:t>
      </w:r>
      <w:r w:rsidR="00297644">
        <w:t>comparisons, h</w:t>
      </w:r>
      <w:r w:rsidR="00B65752" w:rsidRPr="003103FA">
        <w:t xml:space="preserve">ow might we proceed? </w:t>
      </w:r>
      <w:r w:rsidR="00297644">
        <w:t>The key is not</w:t>
      </w:r>
      <w:r w:rsidR="00CA64DA">
        <w:t xml:space="preserve"> to dismiss</w:t>
      </w:r>
      <w:r w:rsidR="00297644">
        <w:t xml:space="preserve"> similarity or difference, but to </w:t>
      </w:r>
      <w:r w:rsidR="003C5964">
        <w:t>focus on</w:t>
      </w:r>
      <w:r w:rsidR="009D2E74">
        <w:t xml:space="preserve">, first and foremost, </w:t>
      </w:r>
      <w:r w:rsidR="001148CD">
        <w:t xml:space="preserve">what people </w:t>
      </w:r>
      <w:r w:rsidR="003C5964">
        <w:t xml:space="preserve">pay due </w:t>
      </w:r>
      <w:r w:rsidR="001148CD">
        <w:t>atten</w:t>
      </w:r>
      <w:r w:rsidR="003C5964">
        <w:t>tion</w:t>
      </w:r>
      <w:r w:rsidR="001148CD">
        <w:t xml:space="preserve"> to, and why (following </w:t>
      </w:r>
      <w:proofErr w:type="spellStart"/>
      <w:r w:rsidR="001148CD">
        <w:t>Stengers</w:t>
      </w:r>
      <w:proofErr w:type="spellEnd"/>
      <w:r w:rsidR="001148CD">
        <w:t xml:space="preserve">, 2011). </w:t>
      </w:r>
      <w:r w:rsidR="00843E2E">
        <w:rPr>
          <w:lang w:val="en-US"/>
        </w:rPr>
        <w:t xml:space="preserve">It is vital that researchers consider </w:t>
      </w:r>
      <w:r w:rsidR="00CA64DA">
        <w:t>what conclusions become possible as a result of uncritical, unilateral and/or irrelevant comparative modes of thought. For instance, comparisons regarding</w:t>
      </w:r>
      <w:r w:rsidR="00CA64DA" w:rsidRPr="003103FA">
        <w:t xml:space="preserve"> drug consumers may have the effect of performing drug use and </w:t>
      </w:r>
      <w:r w:rsidR="00AD652E">
        <w:t>phenomena</w:t>
      </w:r>
      <w:r w:rsidR="00CA64DA" w:rsidRPr="003103FA">
        <w:t xml:space="preserve"> attributed to it (including </w:t>
      </w:r>
      <w:r w:rsidR="00CA64DA">
        <w:t>forms of</w:t>
      </w:r>
      <w:r w:rsidR="00CA64DA" w:rsidRPr="003103FA">
        <w:t xml:space="preserve"> harm) as properties of the </w:t>
      </w:r>
      <w:r w:rsidR="001148CD">
        <w:t xml:space="preserve">individual </w:t>
      </w:r>
      <w:r w:rsidR="00CA64DA" w:rsidRPr="003103FA">
        <w:t xml:space="preserve">consumer or consumer category ‘itself’, thereby foreclosing or backgrounding other possibilities. </w:t>
      </w:r>
    </w:p>
    <w:p w14:paraId="130F48D1" w14:textId="77777777" w:rsidR="00BA5373" w:rsidRDefault="00BA5373" w:rsidP="003942C1">
      <w:pPr>
        <w:spacing w:line="360" w:lineRule="auto"/>
      </w:pPr>
    </w:p>
    <w:p w14:paraId="6F5E4570" w14:textId="798C7536" w:rsidR="000C6EA9" w:rsidRDefault="00D96E8F" w:rsidP="003942C1">
      <w:pPr>
        <w:spacing w:line="360" w:lineRule="auto"/>
        <w:rPr>
          <w:ins w:id="89" w:author="Kate Seear" w:date="2020-07-14T12:12:00Z"/>
        </w:rPr>
      </w:pPr>
      <w:r w:rsidRPr="003103FA">
        <w:t>While our interviewees recognised some of these tendencies and risks in the course of our interviews with them, they struggled to avoid the</w:t>
      </w:r>
      <w:r>
        <w:t>m</w:t>
      </w:r>
      <w:r w:rsidR="003661F2">
        <w:t xml:space="preserve"> (for a similar argument regarding responses to ‘addiction’, see Fraser, 2016)</w:t>
      </w:r>
      <w:r w:rsidRPr="003103FA">
        <w:t xml:space="preserve">. </w:t>
      </w:r>
      <w:r w:rsidR="00CA64DA">
        <w:t xml:space="preserve">We </w:t>
      </w:r>
      <w:r w:rsidR="00E31227">
        <w:t>acknowledge</w:t>
      </w:r>
      <w:r w:rsidR="00CA64DA">
        <w:t xml:space="preserve"> that </w:t>
      </w:r>
      <w:r w:rsidR="00D464BF">
        <w:t xml:space="preserve">addressing </w:t>
      </w:r>
      <w:r w:rsidRPr="003103FA">
        <w:t>the dilemma articulated by some of our participants</w:t>
      </w:r>
      <w:r w:rsidR="00D464BF">
        <w:t xml:space="preserve"> is no easy task</w:t>
      </w:r>
      <w:r w:rsidRPr="003103FA">
        <w:t xml:space="preserve">, </w:t>
      </w:r>
      <w:r w:rsidR="00D464BF">
        <w:t>but it should begin by</w:t>
      </w:r>
      <w:r w:rsidRPr="003103FA">
        <w:t xml:space="preserve"> tak</w:t>
      </w:r>
      <w:r w:rsidR="00D464BF">
        <w:t>ing</w:t>
      </w:r>
      <w:r w:rsidRPr="003103FA">
        <w:t xml:space="preserve"> seriously the obligation to a</w:t>
      </w:r>
      <w:r w:rsidR="00E31227">
        <w:t>void reproducing or reinforcing</w:t>
      </w:r>
      <w:r w:rsidRPr="003103FA">
        <w:t xml:space="preserve"> harms</w:t>
      </w:r>
      <w:r w:rsidR="00E31227">
        <w:t xml:space="preserve"> by mobilising comparisons in ways that individualise and naturalise forms of harm, or in ways that treat forms of harm reductively and simplistically</w:t>
      </w:r>
      <w:r w:rsidRPr="003103FA">
        <w:t xml:space="preserve">. In </w:t>
      </w:r>
      <w:r w:rsidR="00BF42C9">
        <w:t xml:space="preserve">their </w:t>
      </w:r>
      <w:r w:rsidR="00C27009">
        <w:t>foundational</w:t>
      </w:r>
      <w:r w:rsidRPr="003103FA">
        <w:t xml:space="preserve"> work</w:t>
      </w:r>
      <w:r w:rsidR="00044F4A">
        <w:t xml:space="preserve"> on the role of comparison in alcohol and other drug treatment</w:t>
      </w:r>
      <w:r w:rsidRPr="003103FA">
        <w:t>, Fraser and Ekendahl (2018) encourage us to reflect on what is being compared, what normative assumptions are being reproduced, and how thi</w:t>
      </w:r>
      <w:r w:rsidR="002D2BC8">
        <w:t>ng</w:t>
      </w:r>
      <w:r w:rsidRPr="003103FA">
        <w:t xml:space="preserve">s might be otherwise. For all of these reasons, new techniques for engaging and managing the identification of difference and similarity in </w:t>
      </w:r>
      <w:r w:rsidR="00D464BF" w:rsidRPr="003103FA">
        <w:t>res</w:t>
      </w:r>
      <w:r w:rsidR="00D464BF">
        <w:t>ponses to</w:t>
      </w:r>
      <w:r w:rsidR="00D464BF" w:rsidRPr="003103FA">
        <w:t xml:space="preserve"> </w:t>
      </w:r>
      <w:r w:rsidRPr="003103FA">
        <w:t xml:space="preserve">drug consumption must be </w:t>
      </w:r>
      <w:r w:rsidR="00D464BF">
        <w:t>considered</w:t>
      </w:r>
      <w:r w:rsidRPr="003103FA">
        <w:t xml:space="preserve">. </w:t>
      </w:r>
      <w:r w:rsidR="00311948">
        <w:t>W</w:t>
      </w:r>
      <w:r w:rsidR="00A7480D" w:rsidRPr="003103FA">
        <w:t xml:space="preserve">e encourage </w:t>
      </w:r>
      <w:r w:rsidR="00311948">
        <w:t xml:space="preserve">the development of </w:t>
      </w:r>
      <w:r w:rsidR="00A7480D" w:rsidRPr="003103FA">
        <w:t xml:space="preserve">other ways of thinking about difference, including whether the differences identified by our </w:t>
      </w:r>
      <w:r w:rsidR="00A7480D" w:rsidRPr="003103FA">
        <w:lastRenderedPageBreak/>
        <w:t xml:space="preserve">participants might be shaped by factors and forces unobserved in their accounts, </w:t>
      </w:r>
      <w:r w:rsidR="00AC30AF">
        <w:t xml:space="preserve">including the legacy of criminalisation, differences in the legal regimes pertaining to different drugs, </w:t>
      </w:r>
      <w:r w:rsidR="006556C3">
        <w:t>and other structural factors</w:t>
      </w:r>
      <w:r w:rsidR="00A7480D" w:rsidRPr="003103FA">
        <w:t>.</w:t>
      </w:r>
      <w:r w:rsidR="00316B6D">
        <w:t xml:space="preserve"> </w:t>
      </w:r>
      <w:bookmarkStart w:id="90" w:name="_GoBack"/>
      <w:bookmarkEnd w:id="90"/>
      <w:ins w:id="91" w:author="Kate Seear" w:date="2020-07-17T15:26:00Z">
        <w:r w:rsidR="000628CA">
          <w:t>These findings have implications for policymakers, service providers and researchers</w:t>
        </w:r>
      </w:ins>
      <w:ins w:id="92" w:author="Kate Seear" w:date="2020-07-17T15:27:00Z">
        <w:r w:rsidR="000628CA">
          <w:t>, and require each group to think more carefully about how comparison features in their work, what comparisons do, and whether things might be done otherwise</w:t>
        </w:r>
      </w:ins>
      <w:ins w:id="93" w:author="Kate Seear" w:date="2020-07-14T12:30:00Z">
        <w:r w:rsidR="00902A57">
          <w:t>.</w:t>
        </w:r>
      </w:ins>
    </w:p>
    <w:p w14:paraId="630AEF94" w14:textId="77777777" w:rsidR="000C6EA9" w:rsidRDefault="000C6EA9" w:rsidP="003942C1">
      <w:pPr>
        <w:spacing w:line="360" w:lineRule="auto"/>
        <w:rPr>
          <w:ins w:id="94" w:author="Kate Seear" w:date="2020-07-14T12:12:00Z"/>
        </w:rPr>
      </w:pPr>
    </w:p>
    <w:p w14:paraId="5C9F5D9F" w14:textId="5CE32C06" w:rsidR="00DB0A74" w:rsidRDefault="00B001B1" w:rsidP="00DB0A74">
      <w:pPr>
        <w:spacing w:line="360" w:lineRule="auto"/>
        <w:rPr>
          <w:ins w:id="95" w:author="Kate Seear" w:date="2020-07-14T12:19:00Z"/>
        </w:rPr>
      </w:pPr>
      <w:ins w:id="96" w:author="David Moore" w:date="2020-07-14T14:20:00Z">
        <w:r>
          <w:t xml:space="preserve">Our analysis suggests </w:t>
        </w:r>
      </w:ins>
      <w:ins w:id="97" w:author="Kate Seear" w:date="2020-07-14T12:19:00Z">
        <w:r w:rsidR="00DB0A74">
          <w:t>numerous possibilities</w:t>
        </w:r>
      </w:ins>
      <w:ins w:id="98" w:author="David Moore" w:date="2020-07-14T14:20:00Z">
        <w:r>
          <w:t xml:space="preserve"> for policy and practice</w:t>
        </w:r>
      </w:ins>
      <w:ins w:id="99" w:author="Kate Seear" w:date="2020-07-14T12:19:00Z">
        <w:r w:rsidR="00DB0A74">
          <w:t xml:space="preserve">. </w:t>
        </w:r>
      </w:ins>
      <w:ins w:id="100" w:author="David Moore" w:date="2020-07-14T14:20:00Z">
        <w:r>
          <w:t>S</w:t>
        </w:r>
      </w:ins>
      <w:ins w:id="101" w:author="Kate Seear" w:date="2020-07-14T12:19:00Z">
        <w:r w:rsidR="00DB0A74">
          <w:t>ervice providers</w:t>
        </w:r>
      </w:ins>
      <w:ins w:id="102" w:author="David Moore" w:date="2020-07-14T14:21:00Z">
        <w:r>
          <w:t xml:space="preserve"> might be encouraged</w:t>
        </w:r>
      </w:ins>
      <w:ins w:id="103" w:author="Kate Seear" w:date="2020-07-14T12:19:00Z">
        <w:r w:rsidR="00DB0A74">
          <w:t xml:space="preserve"> to critically reflect on their own mobilisation of comparisons, including how comparisons feature when providing care to people who use PIEDs or other drugs. How do they mobilise comparisons? </w:t>
        </w:r>
      </w:ins>
      <w:ins w:id="104" w:author="Kate Seear" w:date="2020-07-14T12:20:00Z">
        <w:r w:rsidR="00DB0A74">
          <w:t xml:space="preserve">This </w:t>
        </w:r>
      </w:ins>
      <w:ins w:id="105" w:author="Kate Seear" w:date="2020-07-14T17:56:00Z">
        <w:r w:rsidR="00562F13">
          <w:t>process of reflection might</w:t>
        </w:r>
      </w:ins>
      <w:ins w:id="106" w:author="Kate Seear" w:date="2020-07-14T12:20:00Z">
        <w:r w:rsidR="00DB0A74">
          <w:t xml:space="preserve"> involve reworking assum</w:t>
        </w:r>
        <w:r w:rsidR="00E61649">
          <w:t>ptions and language during servic</w:t>
        </w:r>
        <w:r w:rsidR="00DB0A74">
          <w:t xml:space="preserve">e encounters (e.g. </w:t>
        </w:r>
      </w:ins>
      <w:ins w:id="107" w:author="Kate Seear" w:date="2020-07-14T12:22:00Z">
        <w:r w:rsidR="00E61649">
          <w:t>rethinking</w:t>
        </w:r>
      </w:ins>
      <w:ins w:id="108" w:author="Kate Seear" w:date="2020-07-14T12:20:00Z">
        <w:r w:rsidR="00DB0A74">
          <w:t xml:space="preserve"> references to PIED consumers as having a</w:t>
        </w:r>
      </w:ins>
      <w:ins w:id="109" w:author="Kate Seear" w:date="2020-07-14T12:21:00Z">
        <w:r w:rsidR="00DB0A74">
          <w:t xml:space="preserve"> ‘pathological’, ‘disordered’ or</w:t>
        </w:r>
      </w:ins>
      <w:ins w:id="110" w:author="Kate Seear" w:date="2020-07-14T12:20:00Z">
        <w:r w:rsidR="00DB0A74">
          <w:t xml:space="preserve"> ‘excessive</w:t>
        </w:r>
      </w:ins>
      <w:ins w:id="111" w:author="Kate Seear" w:date="2020-07-14T12:21:00Z">
        <w:r w:rsidR="00DB0A74">
          <w:t>’ focus on body image</w:t>
        </w:r>
      </w:ins>
      <w:ins w:id="112" w:author="Kate Seear" w:date="2020-07-14T12:19:00Z">
        <w:r w:rsidR="00E61649">
          <w:t xml:space="preserve">, </w:t>
        </w:r>
      </w:ins>
      <w:ins w:id="113" w:author="Kate Seear" w:date="2020-07-14T12:22:00Z">
        <w:r w:rsidR="00E61649">
          <w:t>both</w:t>
        </w:r>
      </w:ins>
      <w:ins w:id="114" w:author="Kate Seear" w:date="2020-07-14T12:19:00Z">
        <w:r w:rsidR="00E61649">
          <w:t xml:space="preserve"> when working with consumers or in discussions with colleagues)</w:t>
        </w:r>
      </w:ins>
      <w:ins w:id="115" w:author="Kate Seear" w:date="2020-07-14T12:22:00Z">
        <w:r w:rsidR="00E61649">
          <w:t xml:space="preserve">, </w:t>
        </w:r>
      </w:ins>
      <w:ins w:id="116" w:author="Kate Seear" w:date="2020-07-14T12:23:00Z">
        <w:r w:rsidR="00E61649">
          <w:t xml:space="preserve">and asking more questions designed to </w:t>
        </w:r>
      </w:ins>
      <w:ins w:id="117" w:author="David Moore" w:date="2020-07-14T14:22:00Z">
        <w:r>
          <w:t>unpack</w:t>
        </w:r>
      </w:ins>
      <w:ins w:id="118" w:author="Kate Seear" w:date="2020-07-14T12:23:00Z">
        <w:r w:rsidR="00E61649">
          <w:t xml:space="preserve"> and challenge conventional thinking about the origins of harm</w:t>
        </w:r>
      </w:ins>
      <w:ins w:id="119" w:author="Kate Seear" w:date="2020-07-14T12:24:00Z">
        <w:r w:rsidR="00E61649">
          <w:t xml:space="preserve"> and putative </w:t>
        </w:r>
      </w:ins>
      <w:ins w:id="120" w:author="Kate Seear" w:date="2020-07-14T17:57:00Z">
        <w:r w:rsidR="007E0502">
          <w:t>drug consumer ‘types’</w:t>
        </w:r>
      </w:ins>
      <w:ins w:id="121" w:author="Kate Seear" w:date="2020-07-14T12:24:00Z">
        <w:r w:rsidR="00E61649">
          <w:t>.</w:t>
        </w:r>
      </w:ins>
      <w:ins w:id="122" w:author="Kate Seear" w:date="2020-07-14T12:25:00Z">
        <w:r w:rsidR="00E61649">
          <w:t xml:space="preserve"> Policymakers could also reflect on these questions, and consider how comparisons figure in their work. </w:t>
        </w:r>
      </w:ins>
      <w:ins w:id="123" w:author="Kate Seear" w:date="2020-07-14T17:57:00Z">
        <w:r w:rsidR="005934E6">
          <w:t>How do</w:t>
        </w:r>
      </w:ins>
      <w:ins w:id="124" w:author="Kate Seear" w:date="2020-07-14T12:25:00Z">
        <w:r w:rsidR="00E61649">
          <w:t xml:space="preserve"> comparisons </w:t>
        </w:r>
      </w:ins>
      <w:ins w:id="125" w:author="Kate Seear" w:date="2020-07-14T17:57:00Z">
        <w:r w:rsidR="005934E6">
          <w:t>function in</w:t>
        </w:r>
      </w:ins>
      <w:ins w:id="126" w:author="Kate Seear" w:date="2020-07-14T12:25:00Z">
        <w:r w:rsidR="00C11875">
          <w:t xml:space="preserve"> key policy documents or </w:t>
        </w:r>
      </w:ins>
      <w:ins w:id="127" w:author="Kate Seear" w:date="2020-07-14T12:26:00Z">
        <w:r w:rsidR="00C11875">
          <w:t xml:space="preserve">government campaigns (e.g. harm reduction and health promotion) and </w:t>
        </w:r>
      </w:ins>
      <w:ins w:id="128" w:author="Kate Seear" w:date="2020-07-14T12:24:00Z">
        <w:r w:rsidR="00C11875">
          <w:t>what assumptions are</w:t>
        </w:r>
      </w:ins>
      <w:ins w:id="129" w:author="Kate Seear" w:date="2020-07-14T12:26:00Z">
        <w:r w:rsidR="00062AC8">
          <w:t xml:space="preserve"> being reproduced as a consequence? </w:t>
        </w:r>
      </w:ins>
      <w:ins w:id="130" w:author="Kate Seear" w:date="2020-07-14T12:27:00Z">
        <w:r w:rsidR="00F009C5">
          <w:t xml:space="preserve">What </w:t>
        </w:r>
      </w:ins>
      <w:ins w:id="131" w:author="Kate Seear" w:date="2020-07-14T17:57:00Z">
        <w:r w:rsidR="005934E6">
          <w:t>issues are</w:t>
        </w:r>
      </w:ins>
      <w:ins w:id="132" w:author="Kate Seear" w:date="2020-07-14T12:27:00Z">
        <w:r w:rsidR="00F009C5">
          <w:t xml:space="preserve"> being attended to in these policies and associated campaigns</w:t>
        </w:r>
      </w:ins>
      <w:ins w:id="133" w:author="David Moore" w:date="2020-07-14T14:23:00Z">
        <w:r>
          <w:t>,</w:t>
        </w:r>
      </w:ins>
      <w:ins w:id="134" w:author="Kate Seear" w:date="2020-07-14T12:27:00Z">
        <w:r w:rsidR="00F009C5">
          <w:t xml:space="preserve"> and </w:t>
        </w:r>
      </w:ins>
      <w:ins w:id="135" w:author="Kate Seear" w:date="2020-07-14T12:28:00Z">
        <w:r w:rsidR="00050B79">
          <w:t>might</w:t>
        </w:r>
      </w:ins>
      <w:ins w:id="136" w:author="Kate Seear" w:date="2020-07-14T12:27:00Z">
        <w:r w:rsidR="00050B79">
          <w:t xml:space="preserve"> these</w:t>
        </w:r>
        <w:r w:rsidR="00F009C5">
          <w:t xml:space="preserve"> </w:t>
        </w:r>
      </w:ins>
      <w:ins w:id="137" w:author="Kate Seear" w:date="2020-07-14T12:28:00Z">
        <w:r w:rsidR="00050B79">
          <w:t xml:space="preserve">reproduce stigma and marginalisation or naturalise risk? </w:t>
        </w:r>
      </w:ins>
      <w:ins w:id="138" w:author="Kate Seear" w:date="2020-07-14T12:29:00Z">
        <w:r w:rsidR="00902A57">
          <w:t xml:space="preserve">The key, as we noted earlier, is to reflect carefully on what is being attended to </w:t>
        </w:r>
      </w:ins>
      <w:ins w:id="139" w:author="Kate Seear" w:date="2020-07-14T12:30:00Z">
        <w:r w:rsidR="00902A57">
          <w:t>in these spaces. The</w:t>
        </w:r>
        <w:r w:rsidR="00902A57" w:rsidRPr="002D2BC8">
          <w:t xml:space="preserve"> challenge </w:t>
        </w:r>
        <w:r w:rsidR="00902A57">
          <w:t>is</w:t>
        </w:r>
        <w:r w:rsidR="00902A57" w:rsidRPr="002D2BC8">
          <w:t xml:space="preserve"> not to synthesise variations into narrow, naturalised conceptualisations of </w:t>
        </w:r>
        <w:proofErr w:type="gramStart"/>
        <w:r w:rsidR="00902A57" w:rsidRPr="002D2BC8">
          <w:t>who</w:t>
        </w:r>
        <w:proofErr w:type="gramEnd"/>
        <w:r w:rsidR="00902A57" w:rsidRPr="002D2BC8">
          <w:t xml:space="preserve"> drug consumers ‘are’</w:t>
        </w:r>
        <w:r w:rsidR="00902A57">
          <w:t xml:space="preserve"> and why harms might adhere to them</w:t>
        </w:r>
        <w:r w:rsidR="00902A57" w:rsidRPr="002D2BC8">
          <w:t>, but to articulate differences (Fraser, 2016) and expand possibilities for living.</w:t>
        </w:r>
      </w:ins>
    </w:p>
    <w:p w14:paraId="0F5ADA11" w14:textId="77777777" w:rsidR="007D6433" w:rsidRDefault="007D6433" w:rsidP="003942C1">
      <w:pPr>
        <w:spacing w:line="360" w:lineRule="auto"/>
      </w:pPr>
    </w:p>
    <w:p w14:paraId="18DFE3B0" w14:textId="5F4D55F8" w:rsidR="00560361" w:rsidRDefault="00843E2E" w:rsidP="003942C1">
      <w:pPr>
        <w:spacing w:line="360" w:lineRule="auto"/>
      </w:pPr>
      <w:r>
        <w:t>Finally, given the ubiquity of comparison</w:t>
      </w:r>
      <w:r w:rsidR="00560361">
        <w:t>,</w:t>
      </w:r>
      <w:r>
        <w:t xml:space="preserve"> the potential for comparisons to be handled poorly </w:t>
      </w:r>
      <w:r w:rsidR="00560361">
        <w:t xml:space="preserve">and the possibility </w:t>
      </w:r>
      <w:r w:rsidR="007D6433">
        <w:t>that such comparisons can be put to work in ways that are harmful</w:t>
      </w:r>
      <w:r>
        <w:t xml:space="preserve">, we want to encourage alcohol and other drug researchers to reflect on </w:t>
      </w:r>
      <w:r w:rsidR="00560361">
        <w:t xml:space="preserve">how comparisons figure within </w:t>
      </w:r>
      <w:r>
        <w:t>their own research design</w:t>
      </w:r>
      <w:ins w:id="140" w:author="Campbell Aitken" w:date="2020-07-17T14:56:00Z">
        <w:r w:rsidR="00044918">
          <w:t>s</w:t>
        </w:r>
      </w:ins>
      <w:r>
        <w:t xml:space="preserve"> (see also Fraser, 2020). </w:t>
      </w:r>
      <w:r w:rsidR="00560361">
        <w:t>Although it</w:t>
      </w:r>
      <w:r>
        <w:t xml:space="preserve"> is beyond the scope of this article to comprehensively </w:t>
      </w:r>
      <w:r w:rsidR="00560361">
        <w:t>address this question, our provocation</w:t>
      </w:r>
      <w:r w:rsidR="00AA0685">
        <w:t>s are</w:t>
      </w:r>
      <w:r w:rsidR="00560361">
        <w:t xml:space="preserve"> shaped in part by the ‘ontological turn’ (e.g. </w:t>
      </w:r>
      <w:r w:rsidR="00560361" w:rsidRPr="00D11B00">
        <w:t>Fraser &amp; Moore</w:t>
      </w:r>
      <w:r w:rsidR="00560361">
        <w:t>,</w:t>
      </w:r>
      <w:r w:rsidR="00560361" w:rsidRPr="00D11B00">
        <w:t xml:space="preserve"> 2011</w:t>
      </w:r>
      <w:r w:rsidR="00560361">
        <w:t>; Fraser &amp; Seear, 2011; Fraser &amp; valentine 2008;</w:t>
      </w:r>
      <w:r w:rsidR="001301A4">
        <w:t xml:space="preserve"> </w:t>
      </w:r>
      <w:proofErr w:type="spellStart"/>
      <w:r w:rsidR="001301A4">
        <w:t>Gomart</w:t>
      </w:r>
      <w:proofErr w:type="spellEnd"/>
      <w:r w:rsidR="00560361">
        <w:t xml:space="preserve"> 2002; Race, 2009) in alcohol and other drug scholarship in recent years</w:t>
      </w:r>
      <w:r w:rsidR="007D6433">
        <w:t xml:space="preserve"> and the call for more </w:t>
      </w:r>
      <w:r w:rsidR="007D6433" w:rsidRPr="007D6433">
        <w:t>‘</w:t>
      </w:r>
      <w:proofErr w:type="spellStart"/>
      <w:r w:rsidR="007D6433" w:rsidRPr="00253612">
        <w:t>ontopolitically</w:t>
      </w:r>
      <w:proofErr w:type="spellEnd"/>
      <w:r w:rsidR="007D6433" w:rsidRPr="00253612">
        <w:t>-oriented research</w:t>
      </w:r>
      <w:r w:rsidR="008426C0">
        <w:t>’</w:t>
      </w:r>
      <w:r w:rsidR="007D6433">
        <w:t xml:space="preserve"> (Fraser, 2020)</w:t>
      </w:r>
      <w:r w:rsidR="00560361">
        <w:t xml:space="preserve">. Among other things, work of this kind acknowledges the </w:t>
      </w:r>
      <w:r w:rsidR="00560361" w:rsidRPr="009156D2">
        <w:rPr>
          <w:color w:val="000000"/>
        </w:rPr>
        <w:t xml:space="preserve">vital </w:t>
      </w:r>
      <w:r w:rsidR="00560361">
        <w:rPr>
          <w:color w:val="000000"/>
        </w:rPr>
        <w:t xml:space="preserve">role </w:t>
      </w:r>
      <w:r w:rsidR="00560361" w:rsidRPr="009156D2">
        <w:rPr>
          <w:color w:val="000000"/>
        </w:rPr>
        <w:t xml:space="preserve">that researchers </w:t>
      </w:r>
      <w:r w:rsidR="00560361">
        <w:rPr>
          <w:color w:val="000000"/>
        </w:rPr>
        <w:t>play in the</w:t>
      </w:r>
      <w:r w:rsidR="00560361" w:rsidRPr="009156D2">
        <w:rPr>
          <w:color w:val="000000"/>
        </w:rPr>
        <w:t xml:space="preserve"> enactment of drug-related effects, harms and ‘realities’ (</w:t>
      </w:r>
      <w:r w:rsidR="00560361">
        <w:rPr>
          <w:color w:val="000000"/>
        </w:rPr>
        <w:t>following scholars such as</w:t>
      </w:r>
      <w:r w:rsidR="00560361" w:rsidRPr="009156D2">
        <w:rPr>
          <w:color w:val="000000"/>
        </w:rPr>
        <w:t xml:space="preserve"> Law</w:t>
      </w:r>
      <w:r w:rsidR="00560361">
        <w:rPr>
          <w:color w:val="000000"/>
        </w:rPr>
        <w:t>,</w:t>
      </w:r>
      <w:r w:rsidR="00560361" w:rsidRPr="009156D2">
        <w:rPr>
          <w:color w:val="000000"/>
        </w:rPr>
        <w:t xml:space="preserve"> 2004; </w:t>
      </w:r>
      <w:proofErr w:type="spellStart"/>
      <w:r w:rsidR="00560361" w:rsidRPr="009156D2">
        <w:rPr>
          <w:color w:val="000000"/>
        </w:rPr>
        <w:t>Mol</w:t>
      </w:r>
      <w:proofErr w:type="spellEnd"/>
      <w:r w:rsidR="00560361" w:rsidRPr="009156D2">
        <w:rPr>
          <w:color w:val="000000"/>
        </w:rPr>
        <w:t xml:space="preserve"> &amp; Law</w:t>
      </w:r>
      <w:r w:rsidR="00560361">
        <w:rPr>
          <w:color w:val="000000"/>
        </w:rPr>
        <w:t>,</w:t>
      </w:r>
      <w:r w:rsidR="00560361" w:rsidRPr="009156D2">
        <w:rPr>
          <w:color w:val="000000"/>
        </w:rPr>
        <w:t xml:space="preserve"> 2002)</w:t>
      </w:r>
      <w:r w:rsidR="00560361">
        <w:rPr>
          <w:color w:val="000000"/>
        </w:rPr>
        <w:t xml:space="preserve"> and calls for a greater </w:t>
      </w:r>
      <w:r w:rsidR="00560361">
        <w:rPr>
          <w:color w:val="000000"/>
        </w:rPr>
        <w:lastRenderedPageBreak/>
        <w:t xml:space="preserve">sensitivity towards </w:t>
      </w:r>
      <w:r w:rsidR="00560361" w:rsidRPr="00E85D54">
        <w:rPr>
          <w:rFonts w:cs="Times"/>
          <w:lang w:val="en-GB" w:eastAsia="ar-SA"/>
        </w:rPr>
        <w:t xml:space="preserve">how to design and conduct research </w:t>
      </w:r>
      <w:r w:rsidR="00560361" w:rsidRPr="00253612">
        <w:rPr>
          <w:rFonts w:cs="Times"/>
          <w:iCs/>
          <w:lang w:val="en-GB" w:eastAsia="ar-SA"/>
        </w:rPr>
        <w:t>in light of this power</w:t>
      </w:r>
      <w:r w:rsidR="00560361" w:rsidRPr="007D6433">
        <w:rPr>
          <w:rFonts w:cs="Times"/>
          <w:lang w:val="en-GB" w:eastAsia="ar-SA"/>
        </w:rPr>
        <w:t>.</w:t>
      </w:r>
      <w:r w:rsidR="00560361">
        <w:rPr>
          <w:rFonts w:cs="Times"/>
          <w:lang w:val="en-GB" w:eastAsia="ar-SA"/>
        </w:rPr>
        <w:t xml:space="preserve"> Thus, we invite researche</w:t>
      </w:r>
      <w:r w:rsidR="007D6433">
        <w:rPr>
          <w:rFonts w:cs="Times"/>
          <w:lang w:val="en-GB" w:eastAsia="ar-SA"/>
        </w:rPr>
        <w:t>r</w:t>
      </w:r>
      <w:r w:rsidR="00560361">
        <w:rPr>
          <w:rFonts w:cs="Times"/>
          <w:lang w:val="en-GB" w:eastAsia="ar-SA"/>
        </w:rPr>
        <w:t>s to think about how and why comparisons surface in their research</w:t>
      </w:r>
      <w:r w:rsidR="007D6433">
        <w:rPr>
          <w:rFonts w:cs="Times"/>
          <w:lang w:val="en-GB" w:eastAsia="ar-SA"/>
        </w:rPr>
        <w:t xml:space="preserve">, including whether comparisons are </w:t>
      </w:r>
      <w:r w:rsidR="00B8176B">
        <w:rPr>
          <w:rFonts w:cs="Times"/>
          <w:lang w:val="en-GB" w:eastAsia="ar-SA"/>
        </w:rPr>
        <w:t>shaped in any way by their own</w:t>
      </w:r>
      <w:r w:rsidR="007D6433">
        <w:rPr>
          <w:rFonts w:cs="Times"/>
          <w:lang w:val="en-GB" w:eastAsia="ar-SA"/>
        </w:rPr>
        <w:t xml:space="preserve"> research practices</w:t>
      </w:r>
      <w:r w:rsidR="00560361">
        <w:rPr>
          <w:rFonts w:cs="Times"/>
          <w:lang w:val="en-GB" w:eastAsia="ar-SA"/>
        </w:rPr>
        <w:t xml:space="preserve">. </w:t>
      </w:r>
      <w:r w:rsidR="00B8176B">
        <w:rPr>
          <w:rFonts w:cs="Times"/>
          <w:lang w:val="en-GB" w:eastAsia="ar-SA"/>
        </w:rPr>
        <w:t xml:space="preserve">Are comparisons </w:t>
      </w:r>
      <w:r w:rsidR="00560361">
        <w:rPr>
          <w:rFonts w:cs="Times"/>
          <w:lang w:val="en-GB" w:eastAsia="ar-SA"/>
        </w:rPr>
        <w:t>an effect of research design, through, for example</w:t>
      </w:r>
      <w:r w:rsidR="00B8176B">
        <w:rPr>
          <w:rFonts w:cs="Times"/>
          <w:lang w:val="en-GB" w:eastAsia="ar-SA"/>
        </w:rPr>
        <w:t>,</w:t>
      </w:r>
      <w:r w:rsidR="00560361">
        <w:rPr>
          <w:rFonts w:cs="Times"/>
          <w:lang w:val="en-GB" w:eastAsia="ar-SA"/>
        </w:rPr>
        <w:t xml:space="preserve"> interview schedules or questionnaires that explicitly invite participants to engage in speculative and</w:t>
      </w:r>
      <w:r w:rsidR="007D6433">
        <w:rPr>
          <w:rFonts w:cs="Times"/>
          <w:lang w:val="en-GB" w:eastAsia="ar-SA"/>
        </w:rPr>
        <w:t xml:space="preserve">/or comparative </w:t>
      </w:r>
      <w:r w:rsidR="00B8176B">
        <w:rPr>
          <w:rFonts w:cs="Times"/>
          <w:lang w:val="en-GB" w:eastAsia="ar-SA"/>
        </w:rPr>
        <w:t>thought exercises</w:t>
      </w:r>
      <w:r w:rsidR="007D6433">
        <w:rPr>
          <w:rFonts w:cs="Times"/>
          <w:lang w:val="en-GB" w:eastAsia="ar-SA"/>
        </w:rPr>
        <w:t>? If so, w</w:t>
      </w:r>
      <w:r w:rsidR="00560361">
        <w:rPr>
          <w:rFonts w:cs="Times"/>
          <w:lang w:val="en-GB" w:eastAsia="ar-SA"/>
        </w:rPr>
        <w:t>hat is the assumed purpose of such invocations, and what do the rese</w:t>
      </w:r>
      <w:r w:rsidR="007D6433">
        <w:rPr>
          <w:rFonts w:cs="Times"/>
          <w:lang w:val="en-GB" w:eastAsia="ar-SA"/>
        </w:rPr>
        <w:t>archers hope to achieve? Are injunctions to compare shaped by</w:t>
      </w:r>
      <w:r w:rsidR="00560361">
        <w:rPr>
          <w:rFonts w:cs="Times"/>
          <w:lang w:val="en-GB" w:eastAsia="ar-SA"/>
        </w:rPr>
        <w:t xml:space="preserve"> (and thus </w:t>
      </w:r>
      <w:r w:rsidR="007D6433">
        <w:rPr>
          <w:rFonts w:cs="Times"/>
          <w:lang w:val="en-GB" w:eastAsia="ar-SA"/>
        </w:rPr>
        <w:t xml:space="preserve">at risk of </w:t>
      </w:r>
      <w:r w:rsidR="00560361">
        <w:rPr>
          <w:rFonts w:cs="Times"/>
          <w:lang w:val="en-GB" w:eastAsia="ar-SA"/>
        </w:rPr>
        <w:t xml:space="preserve">reproducing) </w:t>
      </w:r>
      <w:r w:rsidR="007D6433">
        <w:rPr>
          <w:rFonts w:cs="Times"/>
          <w:lang w:val="en-GB" w:eastAsia="ar-SA"/>
        </w:rPr>
        <w:t>simplistic</w:t>
      </w:r>
      <w:r w:rsidR="00560361">
        <w:rPr>
          <w:rFonts w:cs="Times"/>
          <w:lang w:val="en-GB" w:eastAsia="ar-SA"/>
        </w:rPr>
        <w:t xml:space="preserve"> assumptions about consumer ‘types’, practices, attributes </w:t>
      </w:r>
      <w:r w:rsidR="007D6433">
        <w:rPr>
          <w:rFonts w:cs="Times"/>
          <w:lang w:val="en-GB" w:eastAsia="ar-SA"/>
        </w:rPr>
        <w:t>or</w:t>
      </w:r>
      <w:r w:rsidR="00560361">
        <w:rPr>
          <w:rFonts w:cs="Times"/>
          <w:lang w:val="en-GB" w:eastAsia="ar-SA"/>
        </w:rPr>
        <w:t xml:space="preserve"> </w:t>
      </w:r>
      <w:r w:rsidR="007D6433">
        <w:rPr>
          <w:rFonts w:cs="Times"/>
          <w:lang w:val="en-GB" w:eastAsia="ar-SA"/>
        </w:rPr>
        <w:t xml:space="preserve">motivations? </w:t>
      </w:r>
      <w:r w:rsidR="00B8176B">
        <w:rPr>
          <w:rFonts w:cs="Times"/>
          <w:lang w:val="en-GB" w:eastAsia="ar-SA"/>
        </w:rPr>
        <w:t>What possibilities are being opened up as a result, and which ones are being foreclosed? Put simply, if the obligation to</w:t>
      </w:r>
      <w:r w:rsidR="007D6433">
        <w:rPr>
          <w:rFonts w:cs="Times"/>
          <w:lang w:val="en-GB" w:eastAsia="ar-SA"/>
        </w:rPr>
        <w:t xml:space="preserve"> </w:t>
      </w:r>
      <w:r w:rsidR="006841FA">
        <w:rPr>
          <w:rFonts w:cs="Times"/>
          <w:lang w:val="en-GB" w:eastAsia="ar-SA"/>
        </w:rPr>
        <w:t xml:space="preserve">treat </w:t>
      </w:r>
      <w:r w:rsidR="00B8176B">
        <w:rPr>
          <w:rFonts w:cs="Times"/>
          <w:lang w:val="en-GB" w:eastAsia="ar-SA"/>
        </w:rPr>
        <w:t xml:space="preserve">comparison more critically is to have any meaning, we must be prepared to </w:t>
      </w:r>
      <w:r w:rsidR="003F27E1">
        <w:rPr>
          <w:rFonts w:cs="Times"/>
          <w:lang w:val="en-GB" w:eastAsia="ar-SA"/>
        </w:rPr>
        <w:t>expose our</w:t>
      </w:r>
      <w:r w:rsidR="00B8176B">
        <w:rPr>
          <w:rFonts w:cs="Times"/>
          <w:lang w:val="en-GB" w:eastAsia="ar-SA"/>
        </w:rPr>
        <w:t xml:space="preserve"> own research practices to </w:t>
      </w:r>
      <w:r w:rsidR="003F27E1">
        <w:rPr>
          <w:rFonts w:cs="Times"/>
          <w:lang w:val="en-GB" w:eastAsia="ar-SA"/>
        </w:rPr>
        <w:t>more</w:t>
      </w:r>
      <w:r w:rsidR="00B8176B">
        <w:rPr>
          <w:rFonts w:cs="Times"/>
          <w:lang w:val="en-GB" w:eastAsia="ar-SA"/>
        </w:rPr>
        <w:t xml:space="preserve"> scrutiny. </w:t>
      </w:r>
      <w:r w:rsidR="003F27E1">
        <w:rPr>
          <w:rFonts w:cs="Times"/>
          <w:lang w:val="en-GB" w:eastAsia="ar-SA"/>
        </w:rPr>
        <w:t xml:space="preserve">We </w:t>
      </w:r>
      <w:r w:rsidR="00B8176B">
        <w:rPr>
          <w:rFonts w:cs="Times"/>
          <w:lang w:val="en-GB" w:eastAsia="ar-SA"/>
        </w:rPr>
        <w:t xml:space="preserve">encourage researchers to </w:t>
      </w:r>
      <w:r w:rsidR="003F27E1">
        <w:rPr>
          <w:rFonts w:cs="Times"/>
          <w:lang w:val="en-GB" w:eastAsia="ar-SA"/>
        </w:rPr>
        <w:t xml:space="preserve">work with these new possibilities, </w:t>
      </w:r>
      <w:r w:rsidR="00787659">
        <w:rPr>
          <w:rFonts w:cs="Times"/>
          <w:lang w:val="en-GB" w:eastAsia="ar-SA"/>
        </w:rPr>
        <w:t xml:space="preserve">and with </w:t>
      </w:r>
      <w:proofErr w:type="gramStart"/>
      <w:r w:rsidR="00787659">
        <w:rPr>
          <w:rFonts w:cs="Times"/>
          <w:lang w:val="en-GB" w:eastAsia="ar-SA"/>
        </w:rPr>
        <w:t>an openness</w:t>
      </w:r>
      <w:proofErr w:type="gramEnd"/>
      <w:r w:rsidR="003F27E1">
        <w:rPr>
          <w:rFonts w:cs="Times"/>
          <w:lang w:val="en-GB" w:eastAsia="ar-SA"/>
        </w:rPr>
        <w:t xml:space="preserve"> </w:t>
      </w:r>
      <w:r w:rsidR="00787659">
        <w:rPr>
          <w:rFonts w:cs="Times"/>
          <w:lang w:val="en-GB" w:eastAsia="ar-SA"/>
        </w:rPr>
        <w:t xml:space="preserve">to comparison as </w:t>
      </w:r>
      <w:proofErr w:type="spellStart"/>
      <w:r w:rsidR="00787659" w:rsidRPr="00253612">
        <w:rPr>
          <w:rFonts w:cs="Times"/>
          <w:i/>
          <w:lang w:val="en-GB" w:eastAsia="ar-SA"/>
        </w:rPr>
        <w:t>compar</w:t>
      </w:r>
      <w:proofErr w:type="spellEnd"/>
      <w:r w:rsidR="00787659">
        <w:rPr>
          <w:rFonts w:cs="Times"/>
          <w:lang w:val="en-GB" w:eastAsia="ar-SA"/>
        </w:rPr>
        <w:t xml:space="preserve"> </w:t>
      </w:r>
      <w:ins w:id="141" w:author="David Moore" w:date="2020-07-14T14:28:00Z">
        <w:r w:rsidR="00536B34">
          <w:rPr>
            <w:rFonts w:cs="Times"/>
            <w:lang w:val="en-GB" w:eastAsia="ar-SA"/>
          </w:rPr>
          <w:t>(</w:t>
        </w:r>
        <w:proofErr w:type="spellStart"/>
        <w:r w:rsidR="00536B34">
          <w:rPr>
            <w:rFonts w:cs="Times"/>
            <w:lang w:val="en-GB" w:eastAsia="ar-SA"/>
          </w:rPr>
          <w:t>Stengers</w:t>
        </w:r>
        <w:proofErr w:type="spellEnd"/>
        <w:r w:rsidR="00536B34">
          <w:rPr>
            <w:rFonts w:cs="Times"/>
            <w:lang w:val="en-GB" w:eastAsia="ar-SA"/>
          </w:rPr>
          <w:t>, 2011</w:t>
        </w:r>
      </w:ins>
      <w:ins w:id="142" w:author="David Moore" w:date="2020-07-14T14:30:00Z">
        <w:r w:rsidR="000A32DA">
          <w:rPr>
            <w:rFonts w:cs="Times"/>
            <w:lang w:val="en-GB" w:eastAsia="ar-SA"/>
          </w:rPr>
          <w:t xml:space="preserve">: </w:t>
        </w:r>
      </w:ins>
      <w:ins w:id="143" w:author="David Moore" w:date="2020-07-14T14:29:00Z">
        <w:r w:rsidR="000A32DA">
          <w:rPr>
            <w:rFonts w:cs="Times"/>
            <w:lang w:val="en-GB" w:eastAsia="ar-SA"/>
          </w:rPr>
          <w:t>63</w:t>
        </w:r>
      </w:ins>
      <w:ins w:id="144" w:author="David Moore" w:date="2020-07-14T14:28:00Z">
        <w:r w:rsidR="00536B34">
          <w:rPr>
            <w:rFonts w:cs="Times"/>
            <w:lang w:val="en-GB" w:eastAsia="ar-SA"/>
          </w:rPr>
          <w:t xml:space="preserve">) </w:t>
        </w:r>
      </w:ins>
      <w:r w:rsidR="00787659">
        <w:rPr>
          <w:rFonts w:cs="Times"/>
          <w:lang w:val="en-GB" w:eastAsia="ar-SA"/>
        </w:rPr>
        <w:t xml:space="preserve">– </w:t>
      </w:r>
      <w:ins w:id="145" w:author="David Moore" w:date="2020-07-14T14:28:00Z">
        <w:r w:rsidR="00536B34">
          <w:rPr>
            <w:rFonts w:cs="Times"/>
            <w:lang w:val="en-GB" w:eastAsia="ar-SA"/>
          </w:rPr>
          <w:t xml:space="preserve">that is, as </w:t>
        </w:r>
      </w:ins>
      <w:r w:rsidR="00787659">
        <w:rPr>
          <w:rFonts w:cs="Times"/>
          <w:lang w:val="en-GB" w:eastAsia="ar-SA"/>
        </w:rPr>
        <w:t>a negotiation between equals,</w:t>
      </w:r>
      <w:r w:rsidR="00650A5C">
        <w:rPr>
          <w:rFonts w:cs="Times"/>
          <w:lang w:val="en-GB" w:eastAsia="ar-SA"/>
        </w:rPr>
        <w:t xml:space="preserve"> marked by </w:t>
      </w:r>
      <w:r w:rsidR="00EF0161">
        <w:rPr>
          <w:rFonts w:cs="Times"/>
          <w:lang w:val="en-GB" w:eastAsia="ar-SA"/>
        </w:rPr>
        <w:t>mutuality and respect</w:t>
      </w:r>
      <w:r w:rsidR="00650A5C">
        <w:rPr>
          <w:rFonts w:cs="Times"/>
          <w:lang w:val="en-GB" w:eastAsia="ar-SA"/>
        </w:rPr>
        <w:t xml:space="preserve">. </w:t>
      </w:r>
    </w:p>
    <w:p w14:paraId="49B56A89" w14:textId="77777777" w:rsidR="00AD652E" w:rsidRDefault="00AD652E" w:rsidP="003942C1">
      <w:pPr>
        <w:spacing w:line="360" w:lineRule="auto"/>
        <w:rPr>
          <w:b/>
        </w:rPr>
      </w:pPr>
    </w:p>
    <w:p w14:paraId="78D8928B" w14:textId="6C8E5CDB" w:rsidR="008C1A69" w:rsidRPr="000B08C0" w:rsidRDefault="00C90EB8" w:rsidP="000B08C0">
      <w:pPr>
        <w:spacing w:line="360" w:lineRule="auto"/>
      </w:pPr>
      <w:r w:rsidRPr="003103FA">
        <w:rPr>
          <w:b/>
        </w:rPr>
        <w:t>References</w:t>
      </w:r>
    </w:p>
    <w:p w14:paraId="6574B037" w14:textId="34E802E8" w:rsidR="00C90EB8" w:rsidRPr="003103FA" w:rsidRDefault="00C90EB8" w:rsidP="003942C1">
      <w:pPr>
        <w:widowControl w:val="0"/>
        <w:autoSpaceDE w:val="0"/>
        <w:autoSpaceDN w:val="0"/>
        <w:adjustRightInd w:val="0"/>
        <w:spacing w:line="360" w:lineRule="auto"/>
        <w:rPr>
          <w:lang w:val="en-US"/>
        </w:rPr>
      </w:pPr>
      <w:proofErr w:type="gramStart"/>
      <w:r w:rsidRPr="003103FA">
        <w:rPr>
          <w:lang w:val="en-US"/>
        </w:rPr>
        <w:t>Australian Bureau of Statistics.</w:t>
      </w:r>
      <w:proofErr w:type="gramEnd"/>
      <w:r w:rsidRPr="003103FA">
        <w:rPr>
          <w:lang w:val="en-US"/>
        </w:rPr>
        <w:t xml:space="preserve"> (2011)</w:t>
      </w:r>
      <w:proofErr w:type="gramStart"/>
      <w:r w:rsidRPr="003103FA">
        <w:rPr>
          <w:lang w:val="en-US"/>
        </w:rPr>
        <w:t xml:space="preserve">. </w:t>
      </w:r>
      <w:r w:rsidRPr="00CB7AC9">
        <w:rPr>
          <w:i/>
          <w:iCs/>
          <w:lang w:val="en-US"/>
        </w:rPr>
        <w:t>The Australian Standard Classification of Drugs of</w:t>
      </w:r>
      <w:ins w:id="146" w:author="Campbell Aitken" w:date="2020-07-17T14:57:00Z">
        <w:r w:rsidR="00196E61">
          <w:rPr>
            <w:i/>
            <w:iCs/>
            <w:lang w:val="en-US"/>
          </w:rPr>
          <w:t xml:space="preserve"> </w:t>
        </w:r>
      </w:ins>
      <w:r w:rsidRPr="00CB7AC9">
        <w:rPr>
          <w:i/>
          <w:iCs/>
          <w:lang w:val="en-US"/>
        </w:rPr>
        <w:t>Concern</w:t>
      </w:r>
      <w:r w:rsidRPr="003103FA">
        <w:rPr>
          <w:lang w:val="en-US"/>
        </w:rPr>
        <w:t>.</w:t>
      </w:r>
      <w:proofErr w:type="gramEnd"/>
      <w:r w:rsidRPr="003103FA">
        <w:rPr>
          <w:lang w:val="en-US"/>
        </w:rPr>
        <w:t xml:space="preserve"> Online resource accessed 10 October 2019 at: www.abs.gov.au/ausstats/abs@.nsf/mf/1248.0 </w:t>
      </w:r>
    </w:p>
    <w:p w14:paraId="4D0CF5D0" w14:textId="77777777" w:rsidR="00C90EB8" w:rsidRDefault="00C90EB8" w:rsidP="003942C1">
      <w:pPr>
        <w:widowControl w:val="0"/>
        <w:autoSpaceDE w:val="0"/>
        <w:autoSpaceDN w:val="0"/>
        <w:adjustRightInd w:val="0"/>
        <w:spacing w:line="360" w:lineRule="auto"/>
        <w:rPr>
          <w:lang w:val="en-US"/>
        </w:rPr>
      </w:pPr>
    </w:p>
    <w:p w14:paraId="7ED0BBE0" w14:textId="77777777" w:rsidR="00253612" w:rsidRPr="0063499B" w:rsidRDefault="00253612" w:rsidP="00253612">
      <w:pPr>
        <w:widowControl w:val="0"/>
        <w:autoSpaceDE w:val="0"/>
        <w:autoSpaceDN w:val="0"/>
        <w:adjustRightInd w:val="0"/>
        <w:spacing w:line="360" w:lineRule="auto"/>
        <w:rPr>
          <w:lang w:val="en-US"/>
        </w:rPr>
      </w:pPr>
      <w:proofErr w:type="spellStart"/>
      <w:proofErr w:type="gramStart"/>
      <w:r w:rsidRPr="0063499B">
        <w:rPr>
          <w:lang w:val="en-US"/>
        </w:rPr>
        <w:t>Babor</w:t>
      </w:r>
      <w:proofErr w:type="spellEnd"/>
      <w:r w:rsidRPr="0063499B">
        <w:rPr>
          <w:lang w:val="en-US"/>
        </w:rPr>
        <w:t xml:space="preserve">, </w:t>
      </w:r>
      <w:proofErr w:type="spellStart"/>
      <w:r w:rsidRPr="0063499B">
        <w:rPr>
          <w:lang w:val="en-US"/>
        </w:rPr>
        <w:t>T.F</w:t>
      </w:r>
      <w:proofErr w:type="spellEnd"/>
      <w:r w:rsidRPr="0063499B">
        <w:rPr>
          <w:lang w:val="en-US"/>
        </w:rPr>
        <w:t xml:space="preserve">., Hofmann, M., Del Boca, </w:t>
      </w:r>
      <w:proofErr w:type="spellStart"/>
      <w:r w:rsidRPr="0063499B">
        <w:rPr>
          <w:lang w:val="en-US"/>
        </w:rPr>
        <w:t>F.K</w:t>
      </w:r>
      <w:proofErr w:type="spellEnd"/>
      <w:r w:rsidRPr="0063499B">
        <w:rPr>
          <w:lang w:val="en-US"/>
        </w:rPr>
        <w:t xml:space="preserve">., </w:t>
      </w:r>
      <w:proofErr w:type="spellStart"/>
      <w:r w:rsidRPr="0063499B">
        <w:rPr>
          <w:lang w:val="en-US"/>
        </w:rPr>
        <w:t>Hesselbrock</w:t>
      </w:r>
      <w:proofErr w:type="spellEnd"/>
      <w:r w:rsidRPr="0063499B">
        <w:rPr>
          <w:lang w:val="en-US"/>
        </w:rPr>
        <w:t xml:space="preserve">, V., Meyer, </w:t>
      </w:r>
      <w:proofErr w:type="spellStart"/>
      <w:r w:rsidRPr="0063499B">
        <w:rPr>
          <w:lang w:val="en-US"/>
        </w:rPr>
        <w:t>R.E</w:t>
      </w:r>
      <w:proofErr w:type="spellEnd"/>
      <w:r w:rsidRPr="0063499B">
        <w:rPr>
          <w:lang w:val="en-US"/>
        </w:rPr>
        <w:t xml:space="preserve">., </w:t>
      </w:r>
      <w:proofErr w:type="spellStart"/>
      <w:r w:rsidRPr="0063499B">
        <w:rPr>
          <w:lang w:val="en-US"/>
        </w:rPr>
        <w:t>Dolinsk</w:t>
      </w:r>
      <w:r>
        <w:rPr>
          <w:lang w:val="en-US"/>
        </w:rPr>
        <w:t>y</w:t>
      </w:r>
      <w:proofErr w:type="spellEnd"/>
      <w:r>
        <w:rPr>
          <w:lang w:val="en-US"/>
        </w:rPr>
        <w:t xml:space="preserve">, </w:t>
      </w:r>
      <w:proofErr w:type="spellStart"/>
      <w:r>
        <w:rPr>
          <w:lang w:val="en-US"/>
        </w:rPr>
        <w:t>Z.S</w:t>
      </w:r>
      <w:proofErr w:type="spellEnd"/>
      <w:r>
        <w:rPr>
          <w:lang w:val="en-US"/>
        </w:rPr>
        <w:t xml:space="preserve">. &amp; </w:t>
      </w:r>
      <w:proofErr w:type="spellStart"/>
      <w:r>
        <w:rPr>
          <w:lang w:val="en-US"/>
        </w:rPr>
        <w:t>Rounsaville</w:t>
      </w:r>
      <w:proofErr w:type="spellEnd"/>
      <w:r>
        <w:rPr>
          <w:lang w:val="en-US"/>
        </w:rPr>
        <w:t>, B. (1992)</w:t>
      </w:r>
      <w:r w:rsidRPr="0063499B">
        <w:rPr>
          <w:lang w:val="en-US"/>
        </w:rPr>
        <w:t>.</w:t>
      </w:r>
      <w:proofErr w:type="gramEnd"/>
      <w:r w:rsidRPr="0063499B">
        <w:rPr>
          <w:lang w:val="en-US"/>
        </w:rPr>
        <w:t xml:space="preserve"> Types of alcoholics, I: Evidence for an empirically derived typology based on indicators of vulnerability and severity. </w:t>
      </w:r>
      <w:proofErr w:type="gramStart"/>
      <w:r w:rsidRPr="0063499B">
        <w:rPr>
          <w:i/>
          <w:lang w:val="en-US"/>
        </w:rPr>
        <w:t>Archives of General Psychiatry</w:t>
      </w:r>
      <w:r w:rsidRPr="0063499B">
        <w:rPr>
          <w:lang w:val="en-US"/>
        </w:rPr>
        <w:t>, 49, 599-608.</w:t>
      </w:r>
      <w:proofErr w:type="gramEnd"/>
      <w:r w:rsidRPr="0063499B">
        <w:rPr>
          <w:lang w:val="en-US"/>
        </w:rPr>
        <w:t xml:space="preserve"> </w:t>
      </w:r>
    </w:p>
    <w:p w14:paraId="77E09C15" w14:textId="77777777" w:rsidR="00253612" w:rsidRDefault="00253612" w:rsidP="003942C1">
      <w:pPr>
        <w:widowControl w:val="0"/>
        <w:autoSpaceDE w:val="0"/>
        <w:autoSpaceDN w:val="0"/>
        <w:adjustRightInd w:val="0"/>
        <w:spacing w:line="360" w:lineRule="auto"/>
        <w:rPr>
          <w:lang w:val="en-US"/>
        </w:rPr>
      </w:pPr>
    </w:p>
    <w:p w14:paraId="008169B5" w14:textId="77777777" w:rsidR="00253612" w:rsidRPr="0063499B" w:rsidRDefault="00253612" w:rsidP="00253612">
      <w:pPr>
        <w:widowControl w:val="0"/>
        <w:autoSpaceDE w:val="0"/>
        <w:autoSpaceDN w:val="0"/>
        <w:adjustRightInd w:val="0"/>
        <w:spacing w:line="360" w:lineRule="auto"/>
        <w:rPr>
          <w:lang w:val="en-US"/>
        </w:rPr>
      </w:pPr>
      <w:proofErr w:type="gramStart"/>
      <w:r w:rsidRPr="0063499B">
        <w:rPr>
          <w:lang w:val="en-US"/>
        </w:rPr>
        <w:t xml:space="preserve">Ball, S.A., Carroll, </w:t>
      </w:r>
      <w:proofErr w:type="spellStart"/>
      <w:r w:rsidRPr="0063499B">
        <w:rPr>
          <w:lang w:val="en-US"/>
        </w:rPr>
        <w:t>K.M</w:t>
      </w:r>
      <w:proofErr w:type="spellEnd"/>
      <w:r w:rsidRPr="0063499B">
        <w:rPr>
          <w:lang w:val="en-US"/>
        </w:rPr>
        <w:t xml:space="preserve">., </w:t>
      </w:r>
      <w:proofErr w:type="spellStart"/>
      <w:r w:rsidRPr="0063499B">
        <w:rPr>
          <w:lang w:val="en-US"/>
        </w:rPr>
        <w:t>B</w:t>
      </w:r>
      <w:r>
        <w:rPr>
          <w:lang w:val="en-US"/>
        </w:rPr>
        <w:t>abor</w:t>
      </w:r>
      <w:proofErr w:type="spellEnd"/>
      <w:r>
        <w:rPr>
          <w:lang w:val="en-US"/>
        </w:rPr>
        <w:t xml:space="preserve">, </w:t>
      </w:r>
      <w:proofErr w:type="spellStart"/>
      <w:r>
        <w:rPr>
          <w:lang w:val="en-US"/>
        </w:rPr>
        <w:t>T.F</w:t>
      </w:r>
      <w:proofErr w:type="spellEnd"/>
      <w:r>
        <w:rPr>
          <w:lang w:val="en-US"/>
        </w:rPr>
        <w:t xml:space="preserve">. &amp; </w:t>
      </w:r>
      <w:proofErr w:type="spellStart"/>
      <w:r>
        <w:rPr>
          <w:lang w:val="en-US"/>
        </w:rPr>
        <w:t>Rounsaville</w:t>
      </w:r>
      <w:proofErr w:type="spellEnd"/>
      <w:r>
        <w:rPr>
          <w:lang w:val="en-US"/>
        </w:rPr>
        <w:t xml:space="preserve">, </w:t>
      </w:r>
      <w:proofErr w:type="spellStart"/>
      <w:r>
        <w:rPr>
          <w:lang w:val="en-US"/>
        </w:rPr>
        <w:t>B.J</w:t>
      </w:r>
      <w:proofErr w:type="spellEnd"/>
      <w:r>
        <w:rPr>
          <w:lang w:val="en-US"/>
        </w:rPr>
        <w:t>. (1995)</w:t>
      </w:r>
      <w:r w:rsidRPr="0063499B">
        <w:rPr>
          <w:lang w:val="en-US"/>
        </w:rPr>
        <w:t>.</w:t>
      </w:r>
      <w:proofErr w:type="gramEnd"/>
      <w:r w:rsidRPr="0063499B">
        <w:rPr>
          <w:lang w:val="en-US"/>
        </w:rPr>
        <w:t xml:space="preserve"> Subtypes of cocaine abusers: Support for a Type A-Type B distinction. </w:t>
      </w:r>
      <w:proofErr w:type="gramStart"/>
      <w:r w:rsidRPr="0063499B">
        <w:rPr>
          <w:i/>
          <w:lang w:val="en-US"/>
        </w:rPr>
        <w:t>Journal of Consulting and Clinical Psychology</w:t>
      </w:r>
      <w:r w:rsidRPr="0063499B">
        <w:rPr>
          <w:lang w:val="en-US"/>
        </w:rPr>
        <w:t>, 63, 115-124.</w:t>
      </w:r>
      <w:proofErr w:type="gramEnd"/>
      <w:r w:rsidRPr="0063499B">
        <w:rPr>
          <w:lang w:val="en-US"/>
        </w:rPr>
        <w:t xml:space="preserve"> </w:t>
      </w:r>
    </w:p>
    <w:p w14:paraId="384D7EBD" w14:textId="77777777" w:rsidR="00253612" w:rsidRPr="0063499B" w:rsidRDefault="00253612" w:rsidP="00253612">
      <w:pPr>
        <w:spacing w:line="360" w:lineRule="auto"/>
        <w:rPr>
          <w:lang w:val="en-US"/>
        </w:rPr>
      </w:pPr>
    </w:p>
    <w:p w14:paraId="1003EBC2" w14:textId="77777777" w:rsidR="00253612" w:rsidRPr="0063499B" w:rsidRDefault="00253612" w:rsidP="00253612">
      <w:pPr>
        <w:widowControl w:val="0"/>
        <w:autoSpaceDE w:val="0"/>
        <w:autoSpaceDN w:val="0"/>
        <w:adjustRightInd w:val="0"/>
        <w:spacing w:line="360" w:lineRule="auto"/>
        <w:rPr>
          <w:lang w:val="en-US"/>
        </w:rPr>
      </w:pPr>
      <w:r w:rsidRPr="0063499B">
        <w:rPr>
          <w:lang w:val="en-US"/>
        </w:rPr>
        <w:t>Bennett, A</w:t>
      </w:r>
      <w:r>
        <w:rPr>
          <w:lang w:val="en-US"/>
        </w:rPr>
        <w:t xml:space="preserve">. S., </w:t>
      </w:r>
      <w:proofErr w:type="spellStart"/>
      <w:r>
        <w:rPr>
          <w:lang w:val="en-US"/>
        </w:rPr>
        <w:t>Golub</w:t>
      </w:r>
      <w:proofErr w:type="spellEnd"/>
      <w:r>
        <w:rPr>
          <w:lang w:val="en-US"/>
        </w:rPr>
        <w:t>, A., &amp; Elliott, L. (2017)</w:t>
      </w:r>
      <w:r w:rsidRPr="0063499B">
        <w:rPr>
          <w:lang w:val="en-US"/>
        </w:rPr>
        <w:t>. A behavioral typology of opioid overdose</w:t>
      </w:r>
    </w:p>
    <w:p w14:paraId="697B3FDA" w14:textId="7BB53936" w:rsidR="00253612" w:rsidRPr="003103FA" w:rsidRDefault="00253612" w:rsidP="003942C1">
      <w:pPr>
        <w:widowControl w:val="0"/>
        <w:autoSpaceDE w:val="0"/>
        <w:autoSpaceDN w:val="0"/>
        <w:adjustRightInd w:val="0"/>
        <w:spacing w:line="360" w:lineRule="auto"/>
        <w:rPr>
          <w:lang w:val="en-US"/>
        </w:rPr>
      </w:pPr>
      <w:proofErr w:type="gramStart"/>
      <w:r w:rsidRPr="0063499B">
        <w:rPr>
          <w:lang w:val="en-US"/>
        </w:rPr>
        <w:t>risk</w:t>
      </w:r>
      <w:proofErr w:type="gramEnd"/>
      <w:r w:rsidRPr="0063499B">
        <w:rPr>
          <w:lang w:val="en-US"/>
        </w:rPr>
        <w:t xml:space="preserve"> behaviors among recent veterans in New York City. (Research Article) (Report). </w:t>
      </w:r>
      <w:r w:rsidRPr="00ED1D08">
        <w:rPr>
          <w:i/>
          <w:lang w:val="en-US"/>
        </w:rPr>
        <w:t>Public Library of Science</w:t>
      </w:r>
      <w:r w:rsidRPr="0063499B">
        <w:rPr>
          <w:lang w:val="en-US"/>
        </w:rPr>
        <w:t>, 12(6), e0179054.</w:t>
      </w:r>
    </w:p>
    <w:p w14:paraId="6FAD9494" w14:textId="77777777" w:rsidR="00C90EB8" w:rsidRPr="003103FA" w:rsidRDefault="00C90EB8" w:rsidP="003942C1">
      <w:pPr>
        <w:spacing w:line="360" w:lineRule="auto"/>
        <w:rPr>
          <w:lang w:val="en-US"/>
        </w:rPr>
      </w:pPr>
    </w:p>
    <w:p w14:paraId="7129E048" w14:textId="69FAF3FB" w:rsidR="00C90EB8" w:rsidRPr="003103FA" w:rsidRDefault="00C90EB8" w:rsidP="003942C1">
      <w:pPr>
        <w:widowControl w:val="0"/>
        <w:autoSpaceDE w:val="0"/>
        <w:autoSpaceDN w:val="0"/>
        <w:adjustRightInd w:val="0"/>
        <w:spacing w:line="360" w:lineRule="auto"/>
        <w:rPr>
          <w:rFonts w:eastAsiaTheme="minorHAnsi" w:cs="Times"/>
          <w:color w:val="000000"/>
          <w:lang w:val="en-US"/>
        </w:rPr>
      </w:pPr>
      <w:r w:rsidRPr="003103FA">
        <w:rPr>
          <w:rFonts w:eastAsiaTheme="minorHAnsi" w:cs="Times"/>
          <w:color w:val="000000"/>
          <w:lang w:val="en-US"/>
        </w:rPr>
        <w:t xml:space="preserve">Brook, H. &amp; Stringer, R. (2005). Users, using, used: A beginner’s guide to deconstructing drugs discourse. </w:t>
      </w:r>
      <w:proofErr w:type="gramStart"/>
      <w:r w:rsidRPr="003103FA">
        <w:rPr>
          <w:rFonts w:eastAsiaTheme="minorHAnsi" w:cs="Times"/>
          <w:i/>
          <w:iCs/>
          <w:color w:val="000000"/>
          <w:lang w:val="en-US"/>
        </w:rPr>
        <w:t>International Journal of Drug Policy</w:t>
      </w:r>
      <w:r w:rsidRPr="003103FA">
        <w:rPr>
          <w:rFonts w:eastAsiaTheme="minorHAnsi" w:cs="Times"/>
          <w:color w:val="000000"/>
          <w:lang w:val="en-US"/>
        </w:rPr>
        <w:t xml:space="preserve">, </w:t>
      </w:r>
      <w:r w:rsidRPr="003103FA">
        <w:rPr>
          <w:rFonts w:eastAsiaTheme="minorHAnsi" w:cs="Times"/>
          <w:i/>
          <w:iCs/>
          <w:color w:val="000000"/>
          <w:lang w:val="en-US"/>
        </w:rPr>
        <w:t>16</w:t>
      </w:r>
      <w:r w:rsidRPr="003103FA">
        <w:rPr>
          <w:rFonts w:eastAsiaTheme="minorHAnsi" w:cs="Times"/>
          <w:color w:val="000000"/>
          <w:lang w:val="en-US"/>
        </w:rPr>
        <w:t>(5), 316</w:t>
      </w:r>
      <w:r w:rsidR="00E82E45">
        <w:rPr>
          <w:rFonts w:eastAsiaTheme="minorHAnsi" w:cs="Times"/>
          <w:color w:val="000000"/>
          <w:lang w:val="en-US"/>
        </w:rPr>
        <w:t>-</w:t>
      </w:r>
      <w:r w:rsidRPr="003103FA">
        <w:rPr>
          <w:rFonts w:eastAsiaTheme="minorHAnsi" w:cs="Times"/>
          <w:color w:val="000000"/>
          <w:lang w:val="en-US"/>
        </w:rPr>
        <w:t>325.</w:t>
      </w:r>
      <w:proofErr w:type="gramEnd"/>
      <w:r w:rsidRPr="003103FA">
        <w:rPr>
          <w:rFonts w:eastAsiaTheme="minorHAnsi" w:cs="Times"/>
          <w:color w:val="000000"/>
          <w:lang w:val="en-US"/>
        </w:rPr>
        <w:t xml:space="preserve"> </w:t>
      </w:r>
    </w:p>
    <w:p w14:paraId="44600F6D" w14:textId="77777777" w:rsidR="00C90EB8" w:rsidRPr="003103FA" w:rsidRDefault="00C90EB8" w:rsidP="003942C1">
      <w:pPr>
        <w:widowControl w:val="0"/>
        <w:autoSpaceDE w:val="0"/>
        <w:autoSpaceDN w:val="0"/>
        <w:adjustRightInd w:val="0"/>
        <w:spacing w:line="360" w:lineRule="auto"/>
        <w:rPr>
          <w:lang w:val="en-US"/>
        </w:rPr>
      </w:pPr>
    </w:p>
    <w:p w14:paraId="343CB10C" w14:textId="54C9F90D" w:rsidR="00C90EB8" w:rsidRPr="003103FA" w:rsidRDefault="00C90EB8" w:rsidP="003942C1">
      <w:pPr>
        <w:widowControl w:val="0"/>
        <w:autoSpaceDE w:val="0"/>
        <w:autoSpaceDN w:val="0"/>
        <w:adjustRightInd w:val="0"/>
        <w:spacing w:line="360" w:lineRule="auto"/>
        <w:rPr>
          <w:rFonts w:eastAsiaTheme="minorHAnsi" w:cs="Times"/>
          <w:color w:val="000000"/>
          <w:lang w:val="en-US"/>
        </w:rPr>
      </w:pPr>
      <w:r w:rsidRPr="003103FA">
        <w:rPr>
          <w:rFonts w:eastAsiaTheme="minorHAnsi" w:cs="Times"/>
          <w:color w:val="000000"/>
          <w:lang w:val="en-US"/>
        </w:rPr>
        <w:t xml:space="preserve">Butler, J. (1993). </w:t>
      </w:r>
      <w:r w:rsidRPr="003103FA">
        <w:rPr>
          <w:rFonts w:eastAsiaTheme="minorHAnsi" w:cs="Times"/>
          <w:i/>
          <w:color w:val="000000"/>
          <w:lang w:val="en-US"/>
        </w:rPr>
        <w:t xml:space="preserve">Bodies that </w:t>
      </w:r>
      <w:r w:rsidR="00E82E45">
        <w:rPr>
          <w:rFonts w:eastAsiaTheme="minorHAnsi" w:cs="Times"/>
          <w:i/>
          <w:color w:val="000000"/>
          <w:lang w:val="en-US"/>
        </w:rPr>
        <w:t>M</w:t>
      </w:r>
      <w:r w:rsidRPr="003103FA">
        <w:rPr>
          <w:rFonts w:eastAsiaTheme="minorHAnsi" w:cs="Times"/>
          <w:i/>
          <w:color w:val="000000"/>
          <w:lang w:val="en-US"/>
        </w:rPr>
        <w:t xml:space="preserve">atter: </w:t>
      </w:r>
      <w:r w:rsidR="00E82E45">
        <w:rPr>
          <w:rFonts w:eastAsiaTheme="minorHAnsi" w:cs="Times"/>
          <w:i/>
          <w:color w:val="000000"/>
          <w:lang w:val="en-US"/>
        </w:rPr>
        <w:t>O</w:t>
      </w:r>
      <w:r w:rsidRPr="003103FA">
        <w:rPr>
          <w:rFonts w:eastAsiaTheme="minorHAnsi" w:cs="Times"/>
          <w:i/>
          <w:color w:val="000000"/>
          <w:lang w:val="en-US"/>
        </w:rPr>
        <w:t xml:space="preserve">n the </w:t>
      </w:r>
      <w:r w:rsidR="00E82E45">
        <w:rPr>
          <w:rFonts w:eastAsiaTheme="minorHAnsi" w:cs="Times"/>
          <w:i/>
          <w:color w:val="000000"/>
          <w:lang w:val="en-US"/>
        </w:rPr>
        <w:t>D</w:t>
      </w:r>
      <w:r w:rsidRPr="003103FA">
        <w:rPr>
          <w:rFonts w:eastAsiaTheme="minorHAnsi" w:cs="Times"/>
          <w:i/>
          <w:color w:val="000000"/>
          <w:lang w:val="en-US"/>
        </w:rPr>
        <w:t xml:space="preserve">iscursive </w:t>
      </w:r>
      <w:r w:rsidR="00E82E45">
        <w:rPr>
          <w:rFonts w:eastAsiaTheme="minorHAnsi" w:cs="Times"/>
          <w:i/>
          <w:color w:val="000000"/>
          <w:lang w:val="en-US"/>
        </w:rPr>
        <w:t>L</w:t>
      </w:r>
      <w:r w:rsidRPr="003103FA">
        <w:rPr>
          <w:rFonts w:eastAsiaTheme="minorHAnsi" w:cs="Times"/>
          <w:i/>
          <w:color w:val="000000"/>
          <w:lang w:val="en-US"/>
        </w:rPr>
        <w:t xml:space="preserve">imits of </w:t>
      </w:r>
      <w:r w:rsidR="00E82E45">
        <w:rPr>
          <w:rFonts w:eastAsiaTheme="minorHAnsi" w:cs="Times"/>
          <w:i/>
          <w:color w:val="000000"/>
          <w:lang w:val="en-US"/>
        </w:rPr>
        <w:t>S</w:t>
      </w:r>
      <w:r w:rsidRPr="003103FA">
        <w:rPr>
          <w:rFonts w:eastAsiaTheme="minorHAnsi" w:cs="Times"/>
          <w:i/>
          <w:color w:val="000000"/>
          <w:lang w:val="en-US"/>
        </w:rPr>
        <w:t>ex.</w:t>
      </w:r>
      <w:r w:rsidRPr="003103FA">
        <w:rPr>
          <w:rFonts w:eastAsiaTheme="minorHAnsi" w:cs="Times"/>
          <w:color w:val="000000"/>
          <w:lang w:val="en-US"/>
        </w:rPr>
        <w:t xml:space="preserve"> New York and London: </w:t>
      </w:r>
      <w:proofErr w:type="spellStart"/>
      <w:r w:rsidRPr="003103FA">
        <w:rPr>
          <w:rFonts w:eastAsiaTheme="minorHAnsi" w:cs="Times"/>
          <w:color w:val="000000"/>
          <w:lang w:val="en-US"/>
        </w:rPr>
        <w:t>Routledge</w:t>
      </w:r>
      <w:proofErr w:type="spellEnd"/>
      <w:r w:rsidRPr="003103FA">
        <w:rPr>
          <w:rFonts w:eastAsiaTheme="minorHAnsi" w:cs="Times"/>
          <w:color w:val="000000"/>
          <w:lang w:val="en-US"/>
        </w:rPr>
        <w:t xml:space="preserve">. </w:t>
      </w:r>
    </w:p>
    <w:p w14:paraId="250A5A32" w14:textId="77777777" w:rsidR="008C1A69" w:rsidRPr="003103FA" w:rsidRDefault="008C1A69" w:rsidP="003942C1">
      <w:pPr>
        <w:widowControl w:val="0"/>
        <w:autoSpaceDE w:val="0"/>
        <w:autoSpaceDN w:val="0"/>
        <w:adjustRightInd w:val="0"/>
        <w:spacing w:line="360" w:lineRule="auto"/>
        <w:rPr>
          <w:lang w:val="en-US"/>
        </w:rPr>
      </w:pPr>
    </w:p>
    <w:p w14:paraId="3DB4092A" w14:textId="77777777" w:rsidR="00C90EB8" w:rsidRPr="003103FA" w:rsidRDefault="00C90EB8" w:rsidP="003942C1">
      <w:pPr>
        <w:widowControl w:val="0"/>
        <w:autoSpaceDE w:val="0"/>
        <w:autoSpaceDN w:val="0"/>
        <w:adjustRightInd w:val="0"/>
        <w:spacing w:line="360" w:lineRule="auto"/>
        <w:rPr>
          <w:lang w:val="en-US"/>
        </w:rPr>
      </w:pPr>
      <w:r w:rsidRPr="003103FA">
        <w:rPr>
          <w:lang w:val="en-US"/>
        </w:rPr>
        <w:t xml:space="preserve">Day, C.A., </w:t>
      </w:r>
      <w:proofErr w:type="spellStart"/>
      <w:r w:rsidRPr="003103FA">
        <w:rPr>
          <w:lang w:val="en-US"/>
        </w:rPr>
        <w:t>Topp</w:t>
      </w:r>
      <w:proofErr w:type="spellEnd"/>
      <w:r w:rsidRPr="003103FA">
        <w:rPr>
          <w:lang w:val="en-US"/>
        </w:rPr>
        <w:t xml:space="preserve">, L., </w:t>
      </w:r>
      <w:proofErr w:type="spellStart"/>
      <w:r w:rsidRPr="003103FA">
        <w:rPr>
          <w:lang w:val="en-US"/>
        </w:rPr>
        <w:t>Iversen</w:t>
      </w:r>
      <w:proofErr w:type="spellEnd"/>
      <w:r w:rsidRPr="003103FA">
        <w:rPr>
          <w:lang w:val="en-US"/>
        </w:rPr>
        <w:t xml:space="preserve">, J., &amp; Maher, L. (2008). Blood-borne virus prevalence and risk among steroid injectors: Results from the Australian Needle and Syringe Program survey. </w:t>
      </w:r>
      <w:proofErr w:type="gramStart"/>
      <w:r w:rsidRPr="003103FA">
        <w:rPr>
          <w:i/>
          <w:lang w:val="en-US"/>
        </w:rPr>
        <w:t>Drug and Alcohol Review</w:t>
      </w:r>
      <w:r w:rsidRPr="003103FA">
        <w:rPr>
          <w:lang w:val="en-US"/>
        </w:rPr>
        <w:t>, 27, 559–561.</w:t>
      </w:r>
      <w:proofErr w:type="gramEnd"/>
    </w:p>
    <w:p w14:paraId="1D65664C" w14:textId="77777777" w:rsidR="00D872EF" w:rsidRPr="003103FA" w:rsidRDefault="00D872EF" w:rsidP="003942C1">
      <w:pPr>
        <w:spacing w:line="360" w:lineRule="auto"/>
      </w:pPr>
    </w:p>
    <w:p w14:paraId="13841361" w14:textId="42E6686A" w:rsidR="00D872EF" w:rsidRPr="003D2115" w:rsidRDefault="00D872EF" w:rsidP="00A17AB5">
      <w:pPr>
        <w:widowControl w:val="0"/>
        <w:autoSpaceDE w:val="0"/>
        <w:autoSpaceDN w:val="0"/>
        <w:adjustRightInd w:val="0"/>
        <w:spacing w:line="360" w:lineRule="auto"/>
      </w:pPr>
      <w:proofErr w:type="gramStart"/>
      <w:r w:rsidRPr="003103FA">
        <w:rPr>
          <w:lang w:val="en-US"/>
        </w:rPr>
        <w:t xml:space="preserve">Deville, J., Guggenheim, M., &amp; </w:t>
      </w:r>
      <w:proofErr w:type="spellStart"/>
      <w:r w:rsidR="00885AA3" w:rsidRPr="003103FA">
        <w:rPr>
          <w:lang w:val="en-US"/>
        </w:rPr>
        <w:t>Hr</w:t>
      </w:r>
      <w:r w:rsidR="00885AA3" w:rsidRPr="00885AA3">
        <w:rPr>
          <w:lang w:val="en-US"/>
        </w:rPr>
        <w:t>dli</w:t>
      </w:r>
      <w:r w:rsidR="00885AA3" w:rsidRPr="00885AA3">
        <w:rPr>
          <w:rFonts w:ascii="Times New Roman" w:hAnsi="Times New Roman"/>
          <w:lang w:val="en-US"/>
        </w:rPr>
        <w:t>č</w:t>
      </w:r>
      <w:r w:rsidR="00885AA3" w:rsidRPr="00885AA3">
        <w:rPr>
          <w:lang w:val="en-US"/>
        </w:rPr>
        <w:t>ko</w:t>
      </w:r>
      <w:r w:rsidR="00885AA3" w:rsidRPr="003103FA">
        <w:rPr>
          <w:lang w:val="en-US"/>
        </w:rPr>
        <w:t>vá</w:t>
      </w:r>
      <w:proofErr w:type="spellEnd"/>
      <w:r w:rsidRPr="003103FA">
        <w:rPr>
          <w:lang w:val="en-US"/>
        </w:rPr>
        <w:t xml:space="preserve">, Z. </w:t>
      </w:r>
      <w:r w:rsidR="00E82E45">
        <w:rPr>
          <w:lang w:val="en-US"/>
        </w:rPr>
        <w:t>(</w:t>
      </w:r>
      <w:proofErr w:type="spellStart"/>
      <w:r w:rsidR="00E82E45">
        <w:rPr>
          <w:lang w:val="en-US"/>
        </w:rPr>
        <w:t>Eds</w:t>
      </w:r>
      <w:proofErr w:type="spellEnd"/>
      <w:r w:rsidR="00E82E45">
        <w:rPr>
          <w:lang w:val="en-US"/>
        </w:rPr>
        <w:t>).</w:t>
      </w:r>
      <w:proofErr w:type="gramEnd"/>
      <w:r w:rsidR="00E82E45">
        <w:rPr>
          <w:lang w:val="en-US"/>
        </w:rPr>
        <w:t xml:space="preserve"> </w:t>
      </w:r>
      <w:r w:rsidRPr="003103FA">
        <w:rPr>
          <w:lang w:val="en-US"/>
        </w:rPr>
        <w:t xml:space="preserve">(2016). </w:t>
      </w:r>
      <w:proofErr w:type="spellStart"/>
      <w:r w:rsidRPr="00CB7AC9">
        <w:rPr>
          <w:i/>
          <w:iCs/>
          <w:lang w:val="en-US"/>
        </w:rPr>
        <w:t>Practising</w:t>
      </w:r>
      <w:proofErr w:type="spellEnd"/>
      <w:r w:rsidRPr="00CB7AC9">
        <w:rPr>
          <w:i/>
          <w:iCs/>
          <w:lang w:val="en-US"/>
        </w:rPr>
        <w:t xml:space="preserve"> </w:t>
      </w:r>
      <w:r w:rsidR="00E82E45">
        <w:rPr>
          <w:i/>
          <w:iCs/>
          <w:lang w:val="en-US"/>
        </w:rPr>
        <w:t>C</w:t>
      </w:r>
      <w:r w:rsidRPr="00CB7AC9">
        <w:rPr>
          <w:i/>
          <w:iCs/>
          <w:lang w:val="en-US"/>
        </w:rPr>
        <w:t xml:space="preserve">omparison: Logics, </w:t>
      </w:r>
      <w:r w:rsidR="00E82E45">
        <w:rPr>
          <w:i/>
          <w:iCs/>
          <w:lang w:val="en-US"/>
        </w:rPr>
        <w:t>R</w:t>
      </w:r>
      <w:r w:rsidRPr="00CB7AC9">
        <w:rPr>
          <w:i/>
          <w:iCs/>
          <w:lang w:val="en-US"/>
        </w:rPr>
        <w:t>elations</w:t>
      </w:r>
      <w:r w:rsidR="00E82E45">
        <w:rPr>
          <w:i/>
          <w:iCs/>
          <w:lang w:val="en-US"/>
        </w:rPr>
        <w:t xml:space="preserve">, </w:t>
      </w:r>
      <w:proofErr w:type="gramStart"/>
      <w:r w:rsidR="00E82E45" w:rsidRPr="00A17AB5">
        <w:rPr>
          <w:i/>
          <w:iCs/>
          <w:lang w:val="en-US"/>
        </w:rPr>
        <w:t>C</w:t>
      </w:r>
      <w:r w:rsidRPr="00A17AB5">
        <w:rPr>
          <w:i/>
          <w:iCs/>
          <w:lang w:val="en-US"/>
        </w:rPr>
        <w:t>omparisons</w:t>
      </w:r>
      <w:proofErr w:type="gramEnd"/>
      <w:r w:rsidRPr="00A17AB5">
        <w:rPr>
          <w:lang w:val="en-US"/>
        </w:rPr>
        <w:t>. Manchester, England: Mattering Press.</w:t>
      </w:r>
    </w:p>
    <w:p w14:paraId="5BDAFB54" w14:textId="77777777" w:rsidR="00C90EB8" w:rsidRPr="00560361" w:rsidRDefault="00C90EB8" w:rsidP="00560361">
      <w:pPr>
        <w:widowControl w:val="0"/>
        <w:autoSpaceDE w:val="0"/>
        <w:autoSpaceDN w:val="0"/>
        <w:adjustRightInd w:val="0"/>
        <w:spacing w:line="360" w:lineRule="auto"/>
        <w:rPr>
          <w:lang w:val="en-US"/>
        </w:rPr>
      </w:pPr>
    </w:p>
    <w:p w14:paraId="7AE8A426" w14:textId="7EE2049F" w:rsidR="00C90EB8" w:rsidRPr="00A17AB5" w:rsidRDefault="00C90EB8" w:rsidP="00560361">
      <w:pPr>
        <w:widowControl w:val="0"/>
        <w:autoSpaceDE w:val="0"/>
        <w:autoSpaceDN w:val="0"/>
        <w:adjustRightInd w:val="0"/>
        <w:spacing w:line="360" w:lineRule="auto"/>
        <w:rPr>
          <w:lang w:val="en-US"/>
        </w:rPr>
      </w:pPr>
      <w:r w:rsidRPr="00560361">
        <w:rPr>
          <w:lang w:val="en-US"/>
        </w:rPr>
        <w:t xml:space="preserve">Dillon, P., Copeland, J., &amp; Peter, R. (1999). Exploring the relationship between male homo/bi-sexuality, body image and steroid use. </w:t>
      </w:r>
      <w:proofErr w:type="gramStart"/>
      <w:r w:rsidRPr="00A17AB5">
        <w:rPr>
          <w:i/>
          <w:lang w:val="en-US"/>
        </w:rPr>
        <w:t>Culture, Health and Sexuality</w:t>
      </w:r>
      <w:r w:rsidRPr="00A17AB5">
        <w:rPr>
          <w:lang w:val="en-US"/>
        </w:rPr>
        <w:t>, 1, 317</w:t>
      </w:r>
      <w:r w:rsidR="00E82E45" w:rsidRPr="00A17AB5">
        <w:rPr>
          <w:lang w:val="en-US"/>
        </w:rPr>
        <w:t>-</w:t>
      </w:r>
      <w:r w:rsidRPr="00A17AB5">
        <w:rPr>
          <w:lang w:val="en-US"/>
        </w:rPr>
        <w:t>327.</w:t>
      </w:r>
      <w:proofErr w:type="gramEnd"/>
    </w:p>
    <w:p w14:paraId="68523D18" w14:textId="77777777" w:rsidR="00C90EB8" w:rsidRPr="00A17AB5" w:rsidRDefault="00C90EB8">
      <w:pPr>
        <w:spacing w:line="360" w:lineRule="auto"/>
      </w:pPr>
    </w:p>
    <w:p w14:paraId="5431BE07" w14:textId="43C442C4" w:rsidR="00A17AB5" w:rsidRPr="00253612" w:rsidRDefault="00A17AB5" w:rsidP="000628CA">
      <w:pPr>
        <w:widowControl w:val="0"/>
        <w:autoSpaceDE w:val="0"/>
        <w:autoSpaceDN w:val="0"/>
        <w:adjustRightInd w:val="0"/>
        <w:spacing w:line="360" w:lineRule="auto"/>
        <w:rPr>
          <w:lang w:val="en-US"/>
        </w:rPr>
      </w:pPr>
      <w:proofErr w:type="gramStart"/>
      <w:r w:rsidRPr="00253612">
        <w:rPr>
          <w:lang w:val="en-US"/>
        </w:rPr>
        <w:t>Duff, C. (2016).</w:t>
      </w:r>
      <w:proofErr w:type="gramEnd"/>
      <w:r w:rsidRPr="00253612">
        <w:rPr>
          <w:lang w:val="en-US"/>
        </w:rPr>
        <w:t xml:space="preserve"> </w:t>
      </w:r>
      <w:proofErr w:type="gramStart"/>
      <w:r w:rsidRPr="00253612">
        <w:rPr>
          <w:lang w:val="en-US"/>
        </w:rPr>
        <w:t>Assemblages, territories, contexts.</w:t>
      </w:r>
      <w:proofErr w:type="gramEnd"/>
      <w:r w:rsidRPr="00253612">
        <w:rPr>
          <w:lang w:val="en-US"/>
        </w:rPr>
        <w:t xml:space="preserve"> International Journal of Drug Policy,</w:t>
      </w:r>
      <w:ins w:id="147" w:author="Campbell Aitken" w:date="2020-07-17T14:57:00Z">
        <w:r w:rsidR="00196E61">
          <w:rPr>
            <w:lang w:val="en-US"/>
          </w:rPr>
          <w:t xml:space="preserve"> </w:t>
        </w:r>
      </w:ins>
      <w:r w:rsidRPr="00253612">
        <w:rPr>
          <w:lang w:val="en-US"/>
        </w:rPr>
        <w:t>33, 15–20.</w:t>
      </w:r>
    </w:p>
    <w:p w14:paraId="2671F0CC" w14:textId="77777777" w:rsidR="00A17AB5" w:rsidRPr="00A17AB5" w:rsidRDefault="00A17AB5" w:rsidP="00560361">
      <w:pPr>
        <w:spacing w:line="360" w:lineRule="auto"/>
      </w:pPr>
    </w:p>
    <w:p w14:paraId="35FEB064" w14:textId="3FD8359B" w:rsidR="00C90EB8" w:rsidRPr="00560361" w:rsidRDefault="00C90EB8" w:rsidP="00560361">
      <w:pPr>
        <w:widowControl w:val="0"/>
        <w:autoSpaceDE w:val="0"/>
        <w:autoSpaceDN w:val="0"/>
        <w:adjustRightInd w:val="0"/>
        <w:spacing w:line="360" w:lineRule="auto"/>
        <w:rPr>
          <w:lang w:val="en-US"/>
        </w:rPr>
      </w:pPr>
      <w:proofErr w:type="gramStart"/>
      <w:r w:rsidRPr="00A17AB5">
        <w:rPr>
          <w:lang w:val="en-US"/>
        </w:rPr>
        <w:t xml:space="preserve">Dunn, M., McKay, </w:t>
      </w:r>
      <w:proofErr w:type="spellStart"/>
      <w:r w:rsidRPr="00A17AB5">
        <w:rPr>
          <w:lang w:val="en-US"/>
        </w:rPr>
        <w:t>F.H</w:t>
      </w:r>
      <w:proofErr w:type="spellEnd"/>
      <w:r w:rsidRPr="00A17AB5">
        <w:rPr>
          <w:lang w:val="en-US"/>
        </w:rPr>
        <w:t xml:space="preserve">., &amp; </w:t>
      </w:r>
      <w:proofErr w:type="spellStart"/>
      <w:r w:rsidRPr="00A17AB5">
        <w:rPr>
          <w:lang w:val="en-US"/>
        </w:rPr>
        <w:t>Iversen</w:t>
      </w:r>
      <w:proofErr w:type="spellEnd"/>
      <w:r w:rsidRPr="00A17AB5">
        <w:rPr>
          <w:lang w:val="en-US"/>
        </w:rPr>
        <w:t>, J. (2014).</w:t>
      </w:r>
      <w:proofErr w:type="gramEnd"/>
      <w:r w:rsidRPr="00A17AB5">
        <w:rPr>
          <w:lang w:val="en-US"/>
        </w:rPr>
        <w:t xml:space="preserve"> Steroid users and the unique challenge they pose to needle and syringe program workers. </w:t>
      </w:r>
      <w:proofErr w:type="gramStart"/>
      <w:r w:rsidRPr="00756530">
        <w:rPr>
          <w:i/>
          <w:lang w:val="en-US"/>
        </w:rPr>
        <w:t>Drug and Alcohol Review</w:t>
      </w:r>
      <w:r w:rsidRPr="00560361">
        <w:rPr>
          <w:lang w:val="en-US"/>
        </w:rPr>
        <w:t>, 33, 71</w:t>
      </w:r>
      <w:r w:rsidR="00E82E45" w:rsidRPr="00560361">
        <w:rPr>
          <w:lang w:val="en-US"/>
        </w:rPr>
        <w:t>-</w:t>
      </w:r>
      <w:r w:rsidRPr="00560361">
        <w:rPr>
          <w:lang w:val="en-US"/>
        </w:rPr>
        <w:t>77.</w:t>
      </w:r>
      <w:proofErr w:type="gramEnd"/>
    </w:p>
    <w:p w14:paraId="06C1AAAC" w14:textId="77777777" w:rsidR="00C90EB8" w:rsidRPr="00A17AB5" w:rsidRDefault="00C90EB8">
      <w:pPr>
        <w:spacing w:line="360" w:lineRule="auto"/>
        <w:rPr>
          <w:lang w:val="en-US"/>
        </w:rPr>
      </w:pPr>
    </w:p>
    <w:p w14:paraId="4EBD40C1" w14:textId="1EB1D157" w:rsidR="00C90EB8" w:rsidRPr="00A17AB5" w:rsidRDefault="00C90EB8">
      <w:pPr>
        <w:widowControl w:val="0"/>
        <w:autoSpaceDE w:val="0"/>
        <w:autoSpaceDN w:val="0"/>
        <w:adjustRightInd w:val="0"/>
        <w:spacing w:line="360" w:lineRule="auto"/>
        <w:rPr>
          <w:lang w:val="en-US"/>
        </w:rPr>
      </w:pPr>
      <w:r w:rsidRPr="00A17AB5">
        <w:rPr>
          <w:lang w:val="en-US"/>
        </w:rPr>
        <w:t xml:space="preserve">Dunn, M. &amp; White, V. (2011). </w:t>
      </w:r>
      <w:proofErr w:type="gramStart"/>
      <w:r w:rsidRPr="00A17AB5">
        <w:rPr>
          <w:lang w:val="en-US"/>
        </w:rPr>
        <w:t>The epidemiology of anabolic</w:t>
      </w:r>
      <w:r w:rsidR="00E82E45" w:rsidRPr="00A17AB5">
        <w:rPr>
          <w:lang w:val="en-US"/>
        </w:rPr>
        <w:t>-</w:t>
      </w:r>
      <w:r w:rsidRPr="00A17AB5">
        <w:rPr>
          <w:lang w:val="en-US"/>
        </w:rPr>
        <w:t>androgenic steroid use among Australian secondary school students.</w:t>
      </w:r>
      <w:proofErr w:type="gramEnd"/>
      <w:r w:rsidRPr="00A17AB5">
        <w:rPr>
          <w:lang w:val="en-US"/>
        </w:rPr>
        <w:t xml:space="preserve"> </w:t>
      </w:r>
      <w:proofErr w:type="gramStart"/>
      <w:r w:rsidRPr="00A17AB5">
        <w:rPr>
          <w:i/>
          <w:lang w:val="en-US"/>
        </w:rPr>
        <w:t>Journal of Science and Medicine in Sport</w:t>
      </w:r>
      <w:r w:rsidRPr="00A17AB5">
        <w:rPr>
          <w:lang w:val="en-US"/>
        </w:rPr>
        <w:t>, 14, 10</w:t>
      </w:r>
      <w:r w:rsidR="00E82E45" w:rsidRPr="00A17AB5">
        <w:rPr>
          <w:lang w:val="en-US"/>
        </w:rPr>
        <w:t>-</w:t>
      </w:r>
      <w:r w:rsidRPr="00A17AB5">
        <w:rPr>
          <w:lang w:val="en-US"/>
        </w:rPr>
        <w:t>14.</w:t>
      </w:r>
      <w:proofErr w:type="gramEnd"/>
    </w:p>
    <w:p w14:paraId="471486C1" w14:textId="77777777" w:rsidR="00A17AB5" w:rsidRPr="00A17AB5" w:rsidRDefault="00A17AB5">
      <w:pPr>
        <w:widowControl w:val="0"/>
        <w:autoSpaceDE w:val="0"/>
        <w:autoSpaceDN w:val="0"/>
        <w:adjustRightInd w:val="0"/>
        <w:spacing w:line="360" w:lineRule="auto"/>
        <w:rPr>
          <w:rFonts w:cs="Times"/>
          <w:lang w:val="en-US"/>
        </w:rPr>
      </w:pPr>
    </w:p>
    <w:p w14:paraId="644C9E2F" w14:textId="5B4233CA" w:rsidR="00A17AB5" w:rsidRDefault="00A17AB5" w:rsidP="00253612">
      <w:pPr>
        <w:widowControl w:val="0"/>
        <w:autoSpaceDE w:val="0"/>
        <w:autoSpaceDN w:val="0"/>
        <w:adjustRightInd w:val="0"/>
        <w:spacing w:line="360" w:lineRule="auto"/>
        <w:rPr>
          <w:lang w:val="en-US"/>
        </w:rPr>
      </w:pPr>
      <w:proofErr w:type="spellStart"/>
      <w:r w:rsidRPr="00253612">
        <w:rPr>
          <w:lang w:val="en-US"/>
        </w:rPr>
        <w:t>Farrugia</w:t>
      </w:r>
      <w:proofErr w:type="spellEnd"/>
      <w:r w:rsidRPr="00253612">
        <w:rPr>
          <w:lang w:val="en-US"/>
        </w:rPr>
        <w:t>, A. (2017). Gender, reputation and regret: The ontological politics of Australian</w:t>
      </w:r>
      <w:ins w:id="148" w:author="Campbell Aitken" w:date="2020-07-17T14:57:00Z">
        <w:r w:rsidR="00196E61">
          <w:rPr>
            <w:lang w:val="en-US"/>
          </w:rPr>
          <w:t xml:space="preserve"> </w:t>
        </w:r>
      </w:ins>
      <w:r w:rsidRPr="00253612">
        <w:rPr>
          <w:lang w:val="en-US"/>
        </w:rPr>
        <w:t>drug education. Gende</w:t>
      </w:r>
      <w:r w:rsidR="000B08C0">
        <w:rPr>
          <w:lang w:val="en-US"/>
        </w:rPr>
        <w:t>r and Education, 29(3), 281–298</w:t>
      </w:r>
    </w:p>
    <w:p w14:paraId="3F9BA9A0" w14:textId="77777777" w:rsidR="000B08C0" w:rsidRPr="00253612" w:rsidRDefault="000B08C0" w:rsidP="00253612">
      <w:pPr>
        <w:widowControl w:val="0"/>
        <w:autoSpaceDE w:val="0"/>
        <w:autoSpaceDN w:val="0"/>
        <w:adjustRightInd w:val="0"/>
        <w:spacing w:line="360" w:lineRule="auto"/>
        <w:rPr>
          <w:lang w:val="en-US"/>
        </w:rPr>
      </w:pPr>
    </w:p>
    <w:p w14:paraId="7982773F" w14:textId="15C9BD61" w:rsidR="00A17AB5" w:rsidRPr="00A17AB5" w:rsidRDefault="00A17AB5" w:rsidP="00A17AB5">
      <w:pPr>
        <w:widowControl w:val="0"/>
        <w:autoSpaceDE w:val="0"/>
        <w:autoSpaceDN w:val="0"/>
        <w:adjustRightInd w:val="0"/>
        <w:spacing w:line="360" w:lineRule="auto"/>
        <w:rPr>
          <w:rFonts w:cs="Times"/>
          <w:lang w:val="en-US"/>
        </w:rPr>
      </w:pPr>
      <w:r w:rsidRPr="00253612">
        <w:rPr>
          <w:lang w:val="en-US"/>
        </w:rPr>
        <w:t>Fitzgerald, J. (2015). Framing Drug Use: Bodies, Space, Economy and Crime. Basingstoke:</w:t>
      </w:r>
      <w:ins w:id="149" w:author="Campbell Aitken" w:date="2020-07-17T14:57:00Z">
        <w:r w:rsidR="00196E61">
          <w:rPr>
            <w:lang w:val="en-US"/>
          </w:rPr>
          <w:t xml:space="preserve"> </w:t>
        </w:r>
      </w:ins>
      <w:r w:rsidRPr="00253612">
        <w:rPr>
          <w:lang w:val="en-US"/>
        </w:rPr>
        <w:t>Palgrave Macmillan.</w:t>
      </w:r>
    </w:p>
    <w:p w14:paraId="000D745F" w14:textId="77777777" w:rsidR="00C90EB8" w:rsidRPr="003103FA" w:rsidRDefault="00C90EB8" w:rsidP="003942C1">
      <w:pPr>
        <w:pStyle w:val="EndNoteBibliography"/>
        <w:spacing w:line="360" w:lineRule="auto"/>
        <w:rPr>
          <w:rFonts w:ascii="Garamond" w:hAnsi="Garamond"/>
        </w:rPr>
      </w:pPr>
    </w:p>
    <w:p w14:paraId="1F35FE7C" w14:textId="543C473A" w:rsidR="00C90EB8" w:rsidRPr="003103FA" w:rsidRDefault="00C90EB8" w:rsidP="003942C1">
      <w:pPr>
        <w:spacing w:line="360" w:lineRule="auto"/>
        <w:rPr>
          <w:rFonts w:eastAsia="Calibri"/>
        </w:rPr>
      </w:pPr>
      <w:r w:rsidRPr="003103FA">
        <w:rPr>
          <w:rFonts w:eastAsia="Calibri"/>
        </w:rPr>
        <w:t xml:space="preserve">Fomiatti, R., Latham, J., Fraser, S., Moore, D., Seear, K., </w:t>
      </w:r>
      <w:r w:rsidR="006228B3">
        <w:rPr>
          <w:rFonts w:eastAsia="Calibri"/>
        </w:rPr>
        <w:t xml:space="preserve">&amp; </w:t>
      </w:r>
      <w:r w:rsidRPr="003103FA">
        <w:rPr>
          <w:rFonts w:eastAsia="Calibri"/>
        </w:rPr>
        <w:t xml:space="preserve">Aitken, C. (2019). </w:t>
      </w:r>
      <w:proofErr w:type="gramStart"/>
      <w:r w:rsidRPr="003103FA">
        <w:rPr>
          <w:rFonts w:cs="Arial"/>
          <w:color w:val="222222"/>
          <w:shd w:val="clear" w:color="auto" w:fill="FFFFFF"/>
        </w:rPr>
        <w:t>A ‘messenger of sex’?</w:t>
      </w:r>
      <w:proofErr w:type="gramEnd"/>
      <w:r w:rsidRPr="003103FA">
        <w:rPr>
          <w:rFonts w:cs="Arial"/>
          <w:color w:val="222222"/>
          <w:shd w:val="clear" w:color="auto" w:fill="FFFFFF"/>
        </w:rPr>
        <w:t xml:space="preserve"> Making testosterone matter in motivations for anabolic-androgenic steroid injecting. </w:t>
      </w:r>
      <w:proofErr w:type="gramStart"/>
      <w:r w:rsidRPr="003103FA">
        <w:rPr>
          <w:rFonts w:cs="Arial"/>
          <w:i/>
          <w:iCs/>
          <w:color w:val="222222"/>
          <w:shd w:val="clear" w:color="auto" w:fill="FFFFFF"/>
        </w:rPr>
        <w:t xml:space="preserve">Health Sociology Review, </w:t>
      </w:r>
      <w:r w:rsidRPr="003103FA">
        <w:rPr>
          <w:rFonts w:cs="Arial"/>
          <w:iCs/>
          <w:color w:val="222222"/>
          <w:shd w:val="clear" w:color="auto" w:fill="FFFFFF"/>
        </w:rPr>
        <w:t>28, 323-338</w:t>
      </w:r>
      <w:r w:rsidRPr="003103FA">
        <w:rPr>
          <w:rFonts w:cs="Arial"/>
          <w:color w:val="222222"/>
          <w:shd w:val="clear" w:color="auto" w:fill="FFFFFF"/>
        </w:rPr>
        <w:t>.</w:t>
      </w:r>
      <w:proofErr w:type="gramEnd"/>
    </w:p>
    <w:p w14:paraId="7570A7B2" w14:textId="77777777" w:rsidR="00C90EB8" w:rsidRPr="003103FA" w:rsidRDefault="00C90EB8" w:rsidP="003942C1">
      <w:pPr>
        <w:spacing w:line="360" w:lineRule="auto"/>
        <w:rPr>
          <w:rFonts w:eastAsia="Times New Roman"/>
          <w:shd w:val="clear" w:color="auto" w:fill="FFFFFF"/>
        </w:rPr>
      </w:pPr>
    </w:p>
    <w:p w14:paraId="7DDE5E88" w14:textId="5619979A" w:rsidR="00C90EB8" w:rsidRPr="003103FA" w:rsidRDefault="00C90EB8" w:rsidP="003942C1">
      <w:pPr>
        <w:spacing w:line="360" w:lineRule="auto"/>
        <w:rPr>
          <w:rFonts w:eastAsia="Calibri"/>
          <w:i/>
        </w:rPr>
      </w:pPr>
      <w:proofErr w:type="gramStart"/>
      <w:r w:rsidRPr="003103FA">
        <w:rPr>
          <w:rFonts w:eastAsia="Calibri"/>
        </w:rPr>
        <w:t xml:space="preserve">Fomiatti, R., </w:t>
      </w:r>
      <w:proofErr w:type="spellStart"/>
      <w:r w:rsidRPr="003103FA">
        <w:rPr>
          <w:rFonts w:eastAsia="Calibri"/>
        </w:rPr>
        <w:t>Lenton</w:t>
      </w:r>
      <w:proofErr w:type="spellEnd"/>
      <w:r w:rsidRPr="003103FA">
        <w:rPr>
          <w:rFonts w:eastAsia="Calibri"/>
        </w:rPr>
        <w:t xml:space="preserve">, E., Latham, J., Fraser, S., Moore, D., Seear, K., </w:t>
      </w:r>
      <w:r w:rsidR="006228B3">
        <w:rPr>
          <w:rFonts w:eastAsia="Calibri"/>
        </w:rPr>
        <w:t xml:space="preserve">&amp; </w:t>
      </w:r>
      <w:r w:rsidRPr="003103FA">
        <w:rPr>
          <w:rFonts w:eastAsia="Calibri"/>
        </w:rPr>
        <w:t>Aitken, C. (2020).</w:t>
      </w:r>
      <w:proofErr w:type="gramEnd"/>
      <w:r w:rsidRPr="003103FA">
        <w:rPr>
          <w:rFonts w:eastAsia="Calibri"/>
        </w:rPr>
        <w:t xml:space="preserve"> Maintaining the healthy body: Blood management and hepatitis C prevention among men who injecting performance and image-enhancing drugs. </w:t>
      </w:r>
      <w:proofErr w:type="gramStart"/>
      <w:r w:rsidRPr="003103FA">
        <w:rPr>
          <w:rFonts w:eastAsia="Calibri"/>
          <w:i/>
        </w:rPr>
        <w:t>International Journal of Drug Policy</w:t>
      </w:r>
      <w:r w:rsidRPr="003103FA">
        <w:rPr>
          <w:rFonts w:eastAsia="Calibri"/>
        </w:rPr>
        <w:t>, 75,</w:t>
      </w:r>
      <w:r w:rsidRPr="003103FA">
        <w:rPr>
          <w:rFonts w:eastAsia="Calibri"/>
          <w:i/>
        </w:rPr>
        <w:t xml:space="preserve"> </w:t>
      </w:r>
      <w:r w:rsidRPr="003103FA">
        <w:rPr>
          <w:rFonts w:eastAsia="Calibri"/>
        </w:rPr>
        <w:t>1-9</w:t>
      </w:r>
      <w:r w:rsidRPr="003103FA">
        <w:rPr>
          <w:rFonts w:eastAsia="Calibri"/>
          <w:i/>
        </w:rPr>
        <w:t>.</w:t>
      </w:r>
      <w:proofErr w:type="gramEnd"/>
    </w:p>
    <w:p w14:paraId="7277E87A" w14:textId="77777777" w:rsidR="00C90EB8" w:rsidRPr="003103FA" w:rsidRDefault="00C90EB8" w:rsidP="003942C1">
      <w:pPr>
        <w:spacing w:line="360" w:lineRule="auto"/>
        <w:rPr>
          <w:lang w:val="en-US"/>
        </w:rPr>
      </w:pPr>
    </w:p>
    <w:p w14:paraId="76D630DD" w14:textId="386B96CD" w:rsidR="003661F2" w:rsidRDefault="003661F2" w:rsidP="003661F2">
      <w:pPr>
        <w:widowControl w:val="0"/>
        <w:autoSpaceDE w:val="0"/>
        <w:autoSpaceDN w:val="0"/>
        <w:adjustRightInd w:val="0"/>
        <w:spacing w:line="360" w:lineRule="auto"/>
        <w:rPr>
          <w:rFonts w:eastAsiaTheme="minorHAnsi" w:cs="Times"/>
          <w:color w:val="000000"/>
          <w:lang w:val="en-US"/>
        </w:rPr>
      </w:pPr>
      <w:r w:rsidRPr="003103FA">
        <w:rPr>
          <w:rFonts w:eastAsiaTheme="minorHAnsi" w:cs="Times"/>
          <w:color w:val="000000"/>
          <w:lang w:val="en-US"/>
        </w:rPr>
        <w:lastRenderedPageBreak/>
        <w:t>Fraser, S., (2004). ‘It’s your life!</w:t>
      </w:r>
      <w:proofErr w:type="gramStart"/>
      <w:r w:rsidRPr="003103FA">
        <w:rPr>
          <w:rFonts w:eastAsiaTheme="minorHAnsi" w:cs="Times"/>
          <w:color w:val="000000"/>
          <w:lang w:val="en-US"/>
        </w:rPr>
        <w:t>’:</w:t>
      </w:r>
      <w:proofErr w:type="gramEnd"/>
      <w:r w:rsidRPr="003103FA">
        <w:rPr>
          <w:rFonts w:eastAsiaTheme="minorHAnsi" w:cs="Times"/>
          <w:color w:val="000000"/>
          <w:lang w:val="en-US"/>
        </w:rPr>
        <w:t xml:space="preserve"> </w:t>
      </w:r>
      <w:r w:rsidR="006228B3">
        <w:rPr>
          <w:rFonts w:eastAsiaTheme="minorHAnsi" w:cs="Times"/>
          <w:color w:val="000000"/>
          <w:lang w:val="en-US"/>
        </w:rPr>
        <w:t>I</w:t>
      </w:r>
      <w:r w:rsidRPr="003103FA">
        <w:rPr>
          <w:rFonts w:eastAsiaTheme="minorHAnsi" w:cs="Times"/>
          <w:color w:val="000000"/>
          <w:lang w:val="en-US"/>
        </w:rPr>
        <w:t xml:space="preserve">njecting drug users, individual responsibility and hepatitis C prevention. </w:t>
      </w:r>
      <w:r w:rsidRPr="003103FA">
        <w:rPr>
          <w:rFonts w:eastAsiaTheme="minorHAnsi" w:cs="Times"/>
          <w:i/>
          <w:color w:val="000000"/>
          <w:lang w:val="en-US"/>
        </w:rPr>
        <w:t>Health: An Interdisciplinary Journal for the Social Study of Health, Illness and Medicine</w:t>
      </w:r>
      <w:r w:rsidRPr="003103FA">
        <w:rPr>
          <w:rFonts w:eastAsiaTheme="minorHAnsi" w:cs="Times"/>
          <w:color w:val="000000"/>
          <w:lang w:val="en-US"/>
        </w:rPr>
        <w:t>, 8(2), 199</w:t>
      </w:r>
      <w:r w:rsidR="006228B3">
        <w:rPr>
          <w:rFonts w:eastAsiaTheme="minorHAnsi" w:cs="Times"/>
          <w:color w:val="000000"/>
          <w:lang w:val="en-US"/>
        </w:rPr>
        <w:t>-</w:t>
      </w:r>
      <w:r w:rsidRPr="003103FA">
        <w:rPr>
          <w:rFonts w:eastAsiaTheme="minorHAnsi" w:cs="Times"/>
          <w:color w:val="000000"/>
          <w:lang w:val="en-US"/>
        </w:rPr>
        <w:t>221.</w:t>
      </w:r>
    </w:p>
    <w:p w14:paraId="20C4DE2D" w14:textId="77777777" w:rsidR="003661F2" w:rsidRDefault="003661F2" w:rsidP="003661F2">
      <w:pPr>
        <w:widowControl w:val="0"/>
        <w:autoSpaceDE w:val="0"/>
        <w:autoSpaceDN w:val="0"/>
        <w:adjustRightInd w:val="0"/>
        <w:spacing w:line="360" w:lineRule="auto"/>
        <w:rPr>
          <w:rFonts w:eastAsiaTheme="minorHAnsi" w:cs="Times"/>
          <w:color w:val="000000"/>
          <w:lang w:val="en-US"/>
        </w:rPr>
      </w:pPr>
    </w:p>
    <w:p w14:paraId="15DE4B7C" w14:textId="77777777" w:rsidR="00C90EB8" w:rsidRPr="003103FA" w:rsidRDefault="00C90EB8" w:rsidP="003942C1">
      <w:pPr>
        <w:spacing w:line="360" w:lineRule="auto"/>
        <w:rPr>
          <w:rFonts w:cs="Arial"/>
          <w:noProof/>
          <w:lang w:val="en-US"/>
        </w:rPr>
      </w:pPr>
      <w:r w:rsidRPr="003103FA">
        <w:rPr>
          <w:rFonts w:cs="Arial"/>
          <w:noProof/>
          <w:lang w:val="en-US"/>
        </w:rPr>
        <w:t xml:space="preserve">Fraser, S. (2006). The chronotope of the queue: Methadone maintenance treatment and the production of time, space and subjects. </w:t>
      </w:r>
      <w:r w:rsidRPr="003103FA">
        <w:rPr>
          <w:rFonts w:cs="Arial"/>
          <w:i/>
          <w:noProof/>
          <w:lang w:val="en-US"/>
        </w:rPr>
        <w:t>International Journal of Drug Policy</w:t>
      </w:r>
      <w:r w:rsidRPr="003103FA">
        <w:rPr>
          <w:rFonts w:cs="Arial"/>
          <w:noProof/>
          <w:lang w:val="en-US"/>
        </w:rPr>
        <w:t xml:space="preserve">, 17, 192-202. </w:t>
      </w:r>
    </w:p>
    <w:p w14:paraId="6F0F6EFF" w14:textId="34B03B67" w:rsidR="003661F2" w:rsidRDefault="003661F2" w:rsidP="003942C1">
      <w:pPr>
        <w:widowControl w:val="0"/>
        <w:autoSpaceDE w:val="0"/>
        <w:autoSpaceDN w:val="0"/>
        <w:adjustRightInd w:val="0"/>
        <w:spacing w:line="360" w:lineRule="auto"/>
        <w:rPr>
          <w:rFonts w:eastAsiaTheme="minorHAnsi" w:cs="Times"/>
          <w:color w:val="000000"/>
          <w:lang w:val="en-US"/>
        </w:rPr>
      </w:pPr>
    </w:p>
    <w:p w14:paraId="10B5DC85" w14:textId="42936259" w:rsidR="003661F2" w:rsidRDefault="003661F2" w:rsidP="003661F2">
      <w:pPr>
        <w:widowControl w:val="0"/>
        <w:autoSpaceDE w:val="0"/>
        <w:autoSpaceDN w:val="0"/>
        <w:adjustRightInd w:val="0"/>
        <w:spacing w:line="360" w:lineRule="auto"/>
        <w:rPr>
          <w:rFonts w:eastAsiaTheme="minorHAnsi" w:cs="Times"/>
          <w:color w:val="000000"/>
          <w:lang w:val="en-US"/>
        </w:rPr>
      </w:pPr>
      <w:r>
        <w:rPr>
          <w:rFonts w:eastAsiaTheme="minorHAnsi" w:cs="Times"/>
          <w:color w:val="000000"/>
          <w:lang w:val="en-US"/>
        </w:rPr>
        <w:t xml:space="preserve">Fraser, S. (2016). </w:t>
      </w:r>
      <w:r w:rsidRPr="003661F2">
        <w:rPr>
          <w:rFonts w:eastAsiaTheme="minorHAnsi" w:cs="Times"/>
          <w:color w:val="000000"/>
          <w:lang w:val="en-US"/>
        </w:rPr>
        <w:t>Articulating addiction in alcohol and other drug policy: A multiverse</w:t>
      </w:r>
      <w:r>
        <w:rPr>
          <w:rFonts w:eastAsiaTheme="minorHAnsi" w:cs="Times"/>
          <w:color w:val="000000"/>
          <w:lang w:val="en-US"/>
        </w:rPr>
        <w:t xml:space="preserve"> </w:t>
      </w:r>
      <w:r w:rsidRPr="003661F2">
        <w:rPr>
          <w:rFonts w:eastAsiaTheme="minorHAnsi" w:cs="Times"/>
          <w:color w:val="000000"/>
          <w:lang w:val="en-US"/>
        </w:rPr>
        <w:t>of habits</w:t>
      </w:r>
      <w:r>
        <w:rPr>
          <w:rFonts w:eastAsiaTheme="minorHAnsi" w:cs="Times"/>
          <w:color w:val="000000"/>
          <w:lang w:val="en-US"/>
        </w:rPr>
        <w:t xml:space="preserve">. </w:t>
      </w:r>
      <w:proofErr w:type="gramStart"/>
      <w:r w:rsidRPr="003661F2">
        <w:rPr>
          <w:rFonts w:eastAsiaTheme="minorHAnsi" w:cs="Times"/>
          <w:i/>
          <w:iCs/>
          <w:color w:val="000000"/>
          <w:lang w:val="en-US"/>
        </w:rPr>
        <w:t>International Journal of Drug Policy</w:t>
      </w:r>
      <w:r>
        <w:rPr>
          <w:rFonts w:eastAsiaTheme="minorHAnsi" w:cs="Times"/>
          <w:color w:val="000000"/>
          <w:lang w:val="en-US"/>
        </w:rPr>
        <w:t>, 31, 6-14.</w:t>
      </w:r>
      <w:proofErr w:type="gramEnd"/>
    </w:p>
    <w:p w14:paraId="355B7AED" w14:textId="77777777" w:rsidR="003661F2" w:rsidRPr="003103FA" w:rsidRDefault="003661F2" w:rsidP="003942C1">
      <w:pPr>
        <w:widowControl w:val="0"/>
        <w:autoSpaceDE w:val="0"/>
        <w:autoSpaceDN w:val="0"/>
        <w:adjustRightInd w:val="0"/>
        <w:spacing w:line="360" w:lineRule="auto"/>
        <w:rPr>
          <w:rFonts w:eastAsiaTheme="minorHAnsi" w:cs="Times"/>
          <w:color w:val="000000"/>
          <w:lang w:val="en-US"/>
        </w:rPr>
      </w:pPr>
    </w:p>
    <w:p w14:paraId="3EE4695E" w14:textId="77777777" w:rsidR="003661F2" w:rsidRPr="003103FA" w:rsidRDefault="003661F2" w:rsidP="003661F2">
      <w:pPr>
        <w:spacing w:line="360" w:lineRule="auto"/>
        <w:rPr>
          <w:lang w:val="en-US"/>
        </w:rPr>
      </w:pPr>
      <w:r w:rsidRPr="003103FA">
        <w:rPr>
          <w:lang w:val="en-US"/>
        </w:rPr>
        <w:t xml:space="preserve">Fraser, S. (2020). Doing </w:t>
      </w:r>
      <w:proofErr w:type="spellStart"/>
      <w:r w:rsidRPr="003103FA">
        <w:rPr>
          <w:lang w:val="en-US"/>
        </w:rPr>
        <w:t>ontopolitically</w:t>
      </w:r>
      <w:proofErr w:type="spellEnd"/>
      <w:r w:rsidRPr="003103FA">
        <w:rPr>
          <w:lang w:val="en-US"/>
        </w:rPr>
        <w:t xml:space="preserve">-oriented research: </w:t>
      </w:r>
      <w:proofErr w:type="spellStart"/>
      <w:r w:rsidRPr="003103FA">
        <w:rPr>
          <w:lang w:val="en-US"/>
        </w:rPr>
        <w:t>Synthesising</w:t>
      </w:r>
      <w:proofErr w:type="spellEnd"/>
      <w:r w:rsidRPr="003103FA">
        <w:rPr>
          <w:lang w:val="en-US"/>
        </w:rPr>
        <w:t xml:space="preserve"> concepts from the ontological turn for alcohol and other drug research and other social sciences. </w:t>
      </w:r>
      <w:proofErr w:type="gramStart"/>
      <w:r w:rsidRPr="003103FA">
        <w:rPr>
          <w:i/>
          <w:lang w:val="en-US"/>
        </w:rPr>
        <w:t>International Journal of Drug Policy,</w:t>
      </w:r>
      <w:r w:rsidRPr="003103FA">
        <w:rPr>
          <w:lang w:val="en-US"/>
        </w:rPr>
        <w:t xml:space="preserve"> early online.</w:t>
      </w:r>
      <w:proofErr w:type="gramEnd"/>
    </w:p>
    <w:p w14:paraId="43458282" w14:textId="33C22B49" w:rsidR="00C90EB8" w:rsidRDefault="00C90EB8" w:rsidP="003942C1">
      <w:pPr>
        <w:spacing w:line="360" w:lineRule="auto"/>
        <w:rPr>
          <w:rFonts w:cs="Arial"/>
          <w:shd w:val="clear" w:color="auto" w:fill="FFFFFF"/>
        </w:rPr>
      </w:pPr>
      <w:r w:rsidRPr="003103FA">
        <w:rPr>
          <w:rFonts w:cs="Arial"/>
          <w:bCs/>
          <w:bdr w:val="none" w:sz="0" w:space="0" w:color="auto" w:frame="1"/>
        </w:rPr>
        <w:br/>
      </w:r>
      <w:proofErr w:type="gramStart"/>
      <w:r w:rsidRPr="003103FA">
        <w:rPr>
          <w:rStyle w:val="m-8452977275066902788pub-authors"/>
          <w:rFonts w:cs="Arial"/>
          <w:bCs/>
          <w:bdr w:val="none" w:sz="0" w:space="0" w:color="auto" w:frame="1"/>
        </w:rPr>
        <w:t xml:space="preserve">Fraser, S. &amp; </w:t>
      </w:r>
      <w:r w:rsidRPr="003103FA">
        <w:rPr>
          <w:rStyle w:val="m-8452977275066902788pub-authors"/>
          <w:rFonts w:cs="Arial"/>
          <w:bdr w:val="none" w:sz="0" w:space="0" w:color="auto" w:frame="1"/>
        </w:rPr>
        <w:t>Ekendahl, M</w:t>
      </w:r>
      <w:r w:rsidRPr="003103FA">
        <w:rPr>
          <w:rFonts w:cs="Arial"/>
          <w:shd w:val="clear" w:color="auto" w:fill="FFFFFF"/>
        </w:rPr>
        <w:t>. (2018).</w:t>
      </w:r>
      <w:proofErr w:type="gramEnd"/>
      <w:r w:rsidRPr="003103FA">
        <w:rPr>
          <w:rFonts w:cs="Arial"/>
          <w:shd w:val="clear" w:color="auto" w:fill="FFFFFF"/>
        </w:rPr>
        <w:t xml:space="preserve"> Getting better: The politics of comparison in addiction treatment and research. </w:t>
      </w:r>
      <w:proofErr w:type="gramStart"/>
      <w:r w:rsidRPr="003103FA">
        <w:rPr>
          <w:rStyle w:val="Emphasis"/>
          <w:rFonts w:cs="Arial"/>
          <w:bdr w:val="none" w:sz="0" w:space="0" w:color="auto" w:frame="1"/>
        </w:rPr>
        <w:t>Contemporary Drug Problems</w:t>
      </w:r>
      <w:r w:rsidRPr="003103FA">
        <w:rPr>
          <w:rFonts w:cs="Arial"/>
          <w:shd w:val="clear" w:color="auto" w:fill="FFFFFF"/>
        </w:rPr>
        <w:t>, 45, 87-106.</w:t>
      </w:r>
      <w:proofErr w:type="gramEnd"/>
      <w:r w:rsidRPr="003103FA">
        <w:rPr>
          <w:rFonts w:cs="Arial"/>
          <w:shd w:val="clear" w:color="auto" w:fill="FFFFFF"/>
        </w:rPr>
        <w:t> </w:t>
      </w:r>
    </w:p>
    <w:p w14:paraId="3B036E4E" w14:textId="041EA315" w:rsidR="00D8595B" w:rsidRDefault="00D8595B" w:rsidP="003942C1">
      <w:pPr>
        <w:spacing w:line="360" w:lineRule="auto"/>
        <w:rPr>
          <w:rFonts w:cs="Arial"/>
          <w:shd w:val="clear" w:color="auto" w:fill="FFFFFF"/>
        </w:rPr>
      </w:pPr>
    </w:p>
    <w:p w14:paraId="26630325" w14:textId="4644868C" w:rsidR="00D8595B" w:rsidRPr="003103FA" w:rsidRDefault="00D8595B" w:rsidP="003942C1">
      <w:pPr>
        <w:spacing w:line="360" w:lineRule="auto"/>
        <w:rPr>
          <w:rFonts w:cs="Arial"/>
        </w:rPr>
      </w:pPr>
      <w:r>
        <w:rPr>
          <w:rFonts w:cs="Arial"/>
          <w:shd w:val="clear" w:color="auto" w:fill="FFFFFF"/>
        </w:rPr>
        <w:t xml:space="preserve">Fraser, S. &amp; Moore, D. (2008). </w:t>
      </w:r>
      <w:r w:rsidRPr="00D8595B">
        <w:rPr>
          <w:rFonts w:cs="Arial"/>
          <w:shd w:val="clear" w:color="auto" w:fill="FFFFFF"/>
        </w:rPr>
        <w:t xml:space="preserve">Dazzled by unity? </w:t>
      </w:r>
      <w:proofErr w:type="gramStart"/>
      <w:r w:rsidRPr="00D8595B">
        <w:rPr>
          <w:rFonts w:cs="Arial"/>
          <w:shd w:val="clear" w:color="auto" w:fill="FFFFFF"/>
        </w:rPr>
        <w:t>Order and chaos in public discourse on illicit drug use.</w:t>
      </w:r>
      <w:proofErr w:type="gramEnd"/>
      <w:r w:rsidRPr="00D8595B">
        <w:rPr>
          <w:rFonts w:cs="Arial"/>
          <w:shd w:val="clear" w:color="auto" w:fill="FFFFFF"/>
        </w:rPr>
        <w:t xml:space="preserve"> </w:t>
      </w:r>
      <w:r w:rsidRPr="00D8595B">
        <w:rPr>
          <w:rFonts w:cs="Arial"/>
          <w:i/>
          <w:iCs/>
          <w:shd w:val="clear" w:color="auto" w:fill="FFFFFF"/>
        </w:rPr>
        <w:t>Social Science and Medicine</w:t>
      </w:r>
      <w:r>
        <w:rPr>
          <w:rFonts w:cs="Arial"/>
          <w:shd w:val="clear" w:color="auto" w:fill="FFFFFF"/>
        </w:rPr>
        <w:t>,</w:t>
      </w:r>
      <w:r w:rsidRPr="00D8595B">
        <w:rPr>
          <w:rFonts w:cs="Arial"/>
          <w:shd w:val="clear" w:color="auto" w:fill="FFFFFF"/>
        </w:rPr>
        <w:t xml:space="preserve"> 66</w:t>
      </w:r>
      <w:r>
        <w:rPr>
          <w:rFonts w:cs="Arial"/>
          <w:shd w:val="clear" w:color="auto" w:fill="FFFFFF"/>
        </w:rPr>
        <w:t xml:space="preserve">, </w:t>
      </w:r>
      <w:r w:rsidRPr="00D8595B">
        <w:rPr>
          <w:rFonts w:cs="Arial"/>
          <w:shd w:val="clear" w:color="auto" w:fill="FFFFFF"/>
        </w:rPr>
        <w:t>740-752</w:t>
      </w:r>
      <w:r>
        <w:rPr>
          <w:rFonts w:cs="Arial"/>
          <w:shd w:val="clear" w:color="auto" w:fill="FFFFFF"/>
        </w:rPr>
        <w:t>.</w:t>
      </w:r>
    </w:p>
    <w:p w14:paraId="5CAC7E94" w14:textId="77777777" w:rsidR="00C90EB8" w:rsidRPr="003103FA" w:rsidRDefault="00C90EB8" w:rsidP="003942C1">
      <w:pPr>
        <w:widowControl w:val="0"/>
        <w:autoSpaceDE w:val="0"/>
        <w:autoSpaceDN w:val="0"/>
        <w:adjustRightInd w:val="0"/>
        <w:spacing w:line="360" w:lineRule="auto"/>
        <w:rPr>
          <w:rFonts w:eastAsiaTheme="minorHAnsi" w:cs="Times"/>
          <w:color w:val="000000"/>
          <w:lang w:val="en-US"/>
        </w:rPr>
      </w:pPr>
    </w:p>
    <w:p w14:paraId="6080ED4C" w14:textId="7540AA1D" w:rsidR="00C90EB8" w:rsidRPr="003103FA" w:rsidRDefault="00C90EB8" w:rsidP="003942C1">
      <w:pPr>
        <w:pStyle w:val="EndNoteBibliography"/>
        <w:spacing w:line="360" w:lineRule="auto"/>
        <w:rPr>
          <w:rFonts w:ascii="Garamond" w:hAnsi="Garamond" w:cs="Arial"/>
        </w:rPr>
      </w:pPr>
      <w:r w:rsidRPr="003103FA">
        <w:rPr>
          <w:rFonts w:ascii="Garamond" w:hAnsi="Garamond" w:cs="Arial"/>
        </w:rPr>
        <w:t xml:space="preserve">Fraser, S. &amp; Moore, D. (Eds.). (2011). </w:t>
      </w:r>
      <w:r w:rsidRPr="003103FA">
        <w:rPr>
          <w:rFonts w:ascii="Garamond" w:hAnsi="Garamond" w:cs="Arial"/>
          <w:i/>
          <w:iCs/>
        </w:rPr>
        <w:t>The Drug Effect: Health Crime and Society.</w:t>
      </w:r>
      <w:r w:rsidRPr="003103FA">
        <w:rPr>
          <w:rFonts w:ascii="Garamond" w:hAnsi="Garamond" w:cs="Arial"/>
        </w:rPr>
        <w:t xml:space="preserve"> Melbourne: Cambridge University Press.</w:t>
      </w:r>
    </w:p>
    <w:p w14:paraId="4D1C6E46" w14:textId="77777777" w:rsidR="00C90EB8" w:rsidRPr="003103FA" w:rsidRDefault="00C90EB8" w:rsidP="003942C1">
      <w:pPr>
        <w:spacing w:line="360" w:lineRule="auto"/>
        <w:rPr>
          <w:lang w:val="en-US"/>
        </w:rPr>
      </w:pPr>
    </w:p>
    <w:p w14:paraId="56BF6253" w14:textId="04E824C4" w:rsidR="00C90EB8" w:rsidRPr="003103FA" w:rsidRDefault="00C90EB8" w:rsidP="003942C1">
      <w:pPr>
        <w:spacing w:line="360" w:lineRule="auto"/>
        <w:rPr>
          <w:rFonts w:eastAsia="Calibri"/>
        </w:rPr>
      </w:pPr>
      <w:proofErr w:type="gramStart"/>
      <w:r w:rsidRPr="003103FA">
        <w:rPr>
          <w:rFonts w:eastAsia="Calibri"/>
        </w:rPr>
        <w:t xml:space="preserve">Fraser, S., Moore, D., Fomiatti, R., Seear, K., </w:t>
      </w:r>
      <w:r w:rsidR="006228B3">
        <w:rPr>
          <w:rFonts w:eastAsia="Calibri"/>
        </w:rPr>
        <w:t xml:space="preserve">&amp; </w:t>
      </w:r>
      <w:r w:rsidRPr="003103FA">
        <w:rPr>
          <w:rFonts w:eastAsia="Calibri"/>
        </w:rPr>
        <w:t>Aitken, C. (2020).</w:t>
      </w:r>
      <w:proofErr w:type="gramEnd"/>
      <w:r w:rsidRPr="003103FA">
        <w:rPr>
          <w:rFonts w:eastAsia="Calibri"/>
        </w:rPr>
        <w:t xml:space="preserve"> Is another relationship possible? </w:t>
      </w:r>
      <w:proofErr w:type="gramStart"/>
      <w:r w:rsidRPr="003103FA">
        <w:rPr>
          <w:rFonts w:eastAsia="Calibri"/>
        </w:rPr>
        <w:t>Connoisseurship and the doctor-patient relationship for men who consume performance and image-enhancing drugs.</w:t>
      </w:r>
      <w:proofErr w:type="gramEnd"/>
      <w:r w:rsidRPr="003103FA">
        <w:rPr>
          <w:rFonts w:eastAsia="Calibri"/>
        </w:rPr>
        <w:t xml:space="preserve"> </w:t>
      </w:r>
      <w:r w:rsidRPr="003103FA">
        <w:rPr>
          <w:rFonts w:eastAsia="Calibri"/>
          <w:i/>
        </w:rPr>
        <w:t>Social Science and Medicine</w:t>
      </w:r>
      <w:r w:rsidRPr="003103FA">
        <w:rPr>
          <w:rFonts w:eastAsia="Calibri"/>
        </w:rPr>
        <w:t>, 246, 1-9.</w:t>
      </w:r>
    </w:p>
    <w:p w14:paraId="072BDD67" w14:textId="77777777" w:rsidR="00C90EB8" w:rsidRPr="003103FA" w:rsidRDefault="00C90EB8" w:rsidP="003942C1">
      <w:pPr>
        <w:spacing w:line="360" w:lineRule="auto"/>
        <w:rPr>
          <w:rFonts w:eastAsia="Calibri"/>
        </w:rPr>
      </w:pPr>
    </w:p>
    <w:p w14:paraId="38D96454" w14:textId="77777777" w:rsidR="00C90EB8" w:rsidRPr="003103FA" w:rsidRDefault="00C90EB8" w:rsidP="003942C1">
      <w:pPr>
        <w:spacing w:line="360" w:lineRule="auto"/>
        <w:rPr>
          <w:rFonts w:cs="Arial"/>
        </w:rPr>
      </w:pPr>
      <w:r w:rsidRPr="003103FA">
        <w:rPr>
          <w:rStyle w:val="m-8452977275066902788pub-authors"/>
          <w:rFonts w:cs="Arial"/>
          <w:bCs/>
          <w:bdr w:val="none" w:sz="0" w:space="0" w:color="auto" w:frame="1"/>
        </w:rPr>
        <w:t xml:space="preserve">Fraser, S., </w:t>
      </w:r>
      <w:proofErr w:type="spellStart"/>
      <w:r w:rsidRPr="003103FA">
        <w:rPr>
          <w:rStyle w:val="m-8452977275066902788pub-authors"/>
          <w:rFonts w:cs="Arial"/>
          <w:bdr w:val="none" w:sz="0" w:space="0" w:color="auto" w:frame="1"/>
        </w:rPr>
        <w:t>Pienaar</w:t>
      </w:r>
      <w:proofErr w:type="spellEnd"/>
      <w:r w:rsidRPr="003103FA">
        <w:rPr>
          <w:rStyle w:val="m-8452977275066902788pub-authors"/>
          <w:rFonts w:cs="Arial"/>
          <w:bdr w:val="none" w:sz="0" w:space="0" w:color="auto" w:frame="1"/>
        </w:rPr>
        <w:t xml:space="preserve">, K., </w:t>
      </w:r>
      <w:proofErr w:type="spellStart"/>
      <w:r w:rsidRPr="003103FA">
        <w:rPr>
          <w:rStyle w:val="m-8452977275066902788pub-authors"/>
          <w:rFonts w:cs="Arial"/>
          <w:bdr w:val="none" w:sz="0" w:space="0" w:color="auto" w:frame="1"/>
        </w:rPr>
        <w:t>Dilkes</w:t>
      </w:r>
      <w:proofErr w:type="spellEnd"/>
      <w:r w:rsidRPr="003103FA">
        <w:rPr>
          <w:rStyle w:val="m-8452977275066902788pub-authors"/>
          <w:rFonts w:cs="Arial"/>
          <w:bdr w:val="none" w:sz="0" w:space="0" w:color="auto" w:frame="1"/>
        </w:rPr>
        <w:t xml:space="preserve">-Frayne, E., </w:t>
      </w:r>
      <w:r w:rsidR="000628CA">
        <w:fldChar w:fldCharType="begin"/>
      </w:r>
      <w:r w:rsidR="000628CA">
        <w:instrText xml:space="preserve"> HYPERLINK "about:blank" \t "_blank" </w:instrText>
      </w:r>
      <w:r w:rsidR="000628CA">
        <w:fldChar w:fldCharType="separate"/>
      </w:r>
      <w:r w:rsidRPr="003103FA">
        <w:rPr>
          <w:rStyle w:val="Hyperlink"/>
          <w:rFonts w:ascii="Garamond" w:hAnsi="Garamond" w:cs="Arial"/>
          <w:bdr w:val="none" w:sz="0" w:space="0" w:color="auto" w:frame="1"/>
        </w:rPr>
        <w:t>Moore, D</w:t>
      </w:r>
      <w:r w:rsidR="000628CA">
        <w:rPr>
          <w:rStyle w:val="Hyperlink"/>
          <w:rFonts w:ascii="Garamond" w:hAnsi="Garamond" w:cs="Arial"/>
          <w:bdr w:val="none" w:sz="0" w:space="0" w:color="auto" w:frame="1"/>
        </w:rPr>
        <w:fldChar w:fldCharType="end"/>
      </w:r>
      <w:proofErr w:type="gramStart"/>
      <w:r w:rsidRPr="003103FA">
        <w:rPr>
          <w:rStyle w:val="m-8452977275066902788pub-authors"/>
          <w:rFonts w:cs="Arial"/>
          <w:bdr w:val="none" w:sz="0" w:space="0" w:color="auto" w:frame="1"/>
        </w:rPr>
        <w:t>.,</w:t>
      </w:r>
      <w:proofErr w:type="gramEnd"/>
      <w:r w:rsidRPr="003103FA">
        <w:rPr>
          <w:rStyle w:val="m-8452977275066902788pub-authors"/>
          <w:rFonts w:cs="Arial"/>
          <w:bdr w:val="none" w:sz="0" w:space="0" w:color="auto" w:frame="1"/>
        </w:rPr>
        <w:t xml:space="preserve"> Kokanovic, R., </w:t>
      </w:r>
      <w:r w:rsidR="000628CA">
        <w:fldChar w:fldCharType="begin"/>
      </w:r>
      <w:r w:rsidR="000628CA">
        <w:instrText xml:space="preserve"> HYPERLINK "about:blank" \t "_blank" </w:instrText>
      </w:r>
      <w:r w:rsidR="000628CA">
        <w:fldChar w:fldCharType="separate"/>
      </w:r>
      <w:r w:rsidRPr="003103FA">
        <w:rPr>
          <w:rStyle w:val="Hyperlink"/>
          <w:rFonts w:ascii="Garamond" w:hAnsi="Garamond" w:cs="Arial"/>
          <w:bdr w:val="none" w:sz="0" w:space="0" w:color="auto" w:frame="1"/>
        </w:rPr>
        <w:t>et al</w:t>
      </w:r>
      <w:r w:rsidR="000628CA">
        <w:rPr>
          <w:rStyle w:val="Hyperlink"/>
          <w:rFonts w:ascii="Garamond" w:hAnsi="Garamond" w:cs="Arial"/>
          <w:bdr w:val="none" w:sz="0" w:space="0" w:color="auto" w:frame="1"/>
        </w:rPr>
        <w:fldChar w:fldCharType="end"/>
      </w:r>
      <w:r w:rsidRPr="003103FA">
        <w:rPr>
          <w:rFonts w:cs="Arial"/>
          <w:shd w:val="clear" w:color="auto" w:fill="FFFFFF"/>
        </w:rPr>
        <w:t>. (2017). </w:t>
      </w:r>
      <w:r w:rsidRPr="003103FA">
        <w:rPr>
          <w:rFonts w:cs="Arial"/>
          <w:bdr w:val="none" w:sz="0" w:space="0" w:color="auto" w:frame="1"/>
        </w:rPr>
        <w:t xml:space="preserve">Addiction stigma and the </w:t>
      </w:r>
      <w:proofErr w:type="spellStart"/>
      <w:r w:rsidRPr="003103FA">
        <w:rPr>
          <w:rFonts w:cs="Arial"/>
          <w:bdr w:val="none" w:sz="0" w:space="0" w:color="auto" w:frame="1"/>
        </w:rPr>
        <w:t>biopolitics</w:t>
      </w:r>
      <w:proofErr w:type="spellEnd"/>
      <w:r w:rsidRPr="003103FA">
        <w:rPr>
          <w:rFonts w:cs="Arial"/>
          <w:bdr w:val="none" w:sz="0" w:space="0" w:color="auto" w:frame="1"/>
        </w:rPr>
        <w:t xml:space="preserve"> of liberal modernity: A qualitative analysis</w:t>
      </w:r>
      <w:r w:rsidRPr="003103FA">
        <w:rPr>
          <w:rFonts w:cs="Arial"/>
          <w:shd w:val="clear" w:color="auto" w:fill="FFFFFF"/>
        </w:rPr>
        <w:t>.</w:t>
      </w:r>
      <w:r w:rsidRPr="003103FA">
        <w:rPr>
          <w:rStyle w:val="Emphasis"/>
          <w:rFonts w:cs="Arial"/>
          <w:bdr w:val="none" w:sz="0" w:space="0" w:color="auto" w:frame="1"/>
        </w:rPr>
        <w:t xml:space="preserve"> </w:t>
      </w:r>
      <w:proofErr w:type="gramStart"/>
      <w:r w:rsidRPr="003103FA">
        <w:rPr>
          <w:rStyle w:val="Emphasis"/>
          <w:rFonts w:cs="Arial"/>
          <w:bdr w:val="none" w:sz="0" w:space="0" w:color="auto" w:frame="1"/>
        </w:rPr>
        <w:t>International Journal of Drug Policy</w:t>
      </w:r>
      <w:r w:rsidRPr="003103FA">
        <w:rPr>
          <w:rFonts w:cs="Arial"/>
          <w:shd w:val="clear" w:color="auto" w:fill="FFFFFF"/>
        </w:rPr>
        <w:t>, 44, 192-201.</w:t>
      </w:r>
      <w:proofErr w:type="gramEnd"/>
    </w:p>
    <w:p w14:paraId="06EAAEEE" w14:textId="77777777" w:rsidR="00C90EB8" w:rsidRPr="003103FA" w:rsidRDefault="00C90EB8" w:rsidP="003942C1">
      <w:pPr>
        <w:spacing w:line="360" w:lineRule="auto"/>
        <w:rPr>
          <w:rFonts w:eastAsia="Calibri"/>
        </w:rPr>
      </w:pPr>
    </w:p>
    <w:p w14:paraId="14317E55" w14:textId="1C4090B6" w:rsidR="00C90EB8" w:rsidRDefault="00C90EB8" w:rsidP="003942C1">
      <w:pPr>
        <w:spacing w:line="360" w:lineRule="auto"/>
        <w:rPr>
          <w:lang w:val="de-DE"/>
        </w:rPr>
      </w:pPr>
      <w:r w:rsidRPr="003103FA">
        <w:rPr>
          <w:lang w:val="de-DE"/>
        </w:rPr>
        <w:t xml:space="preserve">Fraser, S. &amp; </w:t>
      </w:r>
      <w:proofErr w:type="spellStart"/>
      <w:r w:rsidRPr="003103FA">
        <w:rPr>
          <w:lang w:val="de-DE"/>
        </w:rPr>
        <w:t>valentine</w:t>
      </w:r>
      <w:proofErr w:type="spellEnd"/>
      <w:r w:rsidRPr="003103FA">
        <w:rPr>
          <w:lang w:val="de-DE"/>
        </w:rPr>
        <w:t xml:space="preserve">, k. (2008). </w:t>
      </w:r>
      <w:proofErr w:type="spellStart"/>
      <w:r w:rsidRPr="003103FA">
        <w:rPr>
          <w:i/>
          <w:lang w:val="de-DE"/>
        </w:rPr>
        <w:t>Substance</w:t>
      </w:r>
      <w:proofErr w:type="spellEnd"/>
      <w:r w:rsidRPr="003103FA">
        <w:rPr>
          <w:i/>
          <w:lang w:val="de-DE"/>
        </w:rPr>
        <w:t xml:space="preserve"> </w:t>
      </w:r>
      <w:proofErr w:type="spellStart"/>
      <w:r w:rsidRPr="003103FA">
        <w:rPr>
          <w:i/>
          <w:lang w:val="de-DE"/>
        </w:rPr>
        <w:t>and</w:t>
      </w:r>
      <w:proofErr w:type="spellEnd"/>
      <w:r w:rsidRPr="003103FA">
        <w:rPr>
          <w:i/>
          <w:lang w:val="de-DE"/>
        </w:rPr>
        <w:t xml:space="preserve"> Substitution: </w:t>
      </w:r>
      <w:proofErr w:type="spellStart"/>
      <w:r w:rsidRPr="003103FA">
        <w:rPr>
          <w:i/>
          <w:lang w:val="de-DE"/>
        </w:rPr>
        <w:t>Methadone</w:t>
      </w:r>
      <w:proofErr w:type="spellEnd"/>
      <w:r w:rsidRPr="003103FA">
        <w:rPr>
          <w:i/>
          <w:lang w:val="de-DE"/>
        </w:rPr>
        <w:t xml:space="preserve"> </w:t>
      </w:r>
      <w:proofErr w:type="spellStart"/>
      <w:r w:rsidRPr="003103FA">
        <w:rPr>
          <w:i/>
          <w:lang w:val="de-DE"/>
        </w:rPr>
        <w:t>Subjects</w:t>
      </w:r>
      <w:proofErr w:type="spellEnd"/>
      <w:r w:rsidRPr="003103FA">
        <w:rPr>
          <w:i/>
          <w:lang w:val="de-DE"/>
        </w:rPr>
        <w:t xml:space="preserve"> in Liberal </w:t>
      </w:r>
      <w:proofErr w:type="spellStart"/>
      <w:r w:rsidRPr="003103FA">
        <w:rPr>
          <w:i/>
          <w:lang w:val="de-DE"/>
        </w:rPr>
        <w:t>Societies</w:t>
      </w:r>
      <w:proofErr w:type="spellEnd"/>
      <w:r w:rsidRPr="003103FA">
        <w:rPr>
          <w:i/>
          <w:lang w:val="de-DE"/>
        </w:rPr>
        <w:t>.</w:t>
      </w:r>
      <w:r w:rsidRPr="003103FA">
        <w:rPr>
          <w:lang w:val="de-DE"/>
        </w:rPr>
        <w:t xml:space="preserve"> </w:t>
      </w:r>
      <w:proofErr w:type="spellStart"/>
      <w:r w:rsidRPr="003103FA">
        <w:rPr>
          <w:lang w:val="de-DE"/>
        </w:rPr>
        <w:t>Basingstoke</w:t>
      </w:r>
      <w:proofErr w:type="spellEnd"/>
      <w:r w:rsidRPr="003103FA">
        <w:rPr>
          <w:lang w:val="de-DE"/>
        </w:rPr>
        <w:t xml:space="preserve">: Palgrave. </w:t>
      </w:r>
    </w:p>
    <w:p w14:paraId="3A9BAC64" w14:textId="77777777" w:rsidR="00560361" w:rsidRDefault="00560361" w:rsidP="003942C1">
      <w:pPr>
        <w:spacing w:line="360" w:lineRule="auto"/>
        <w:rPr>
          <w:lang w:val="de-DE"/>
        </w:rPr>
      </w:pPr>
    </w:p>
    <w:p w14:paraId="5BF08FE1" w14:textId="77777777" w:rsidR="00560361" w:rsidRPr="0063499B" w:rsidRDefault="00560361" w:rsidP="00560361">
      <w:pPr>
        <w:spacing w:line="360" w:lineRule="auto"/>
        <w:rPr>
          <w:lang w:val="en-US"/>
        </w:rPr>
      </w:pPr>
      <w:proofErr w:type="spellStart"/>
      <w:proofErr w:type="gramStart"/>
      <w:r w:rsidRPr="0063499B">
        <w:rPr>
          <w:lang w:val="en-US"/>
        </w:rPr>
        <w:lastRenderedPageBreak/>
        <w:t>Gomart</w:t>
      </w:r>
      <w:proofErr w:type="spellEnd"/>
      <w:r w:rsidRPr="0063499B">
        <w:rPr>
          <w:lang w:val="en-US"/>
        </w:rPr>
        <w:t>, E. (2002).</w:t>
      </w:r>
      <w:proofErr w:type="gramEnd"/>
      <w:r w:rsidRPr="0063499B">
        <w:rPr>
          <w:lang w:val="en-US"/>
        </w:rPr>
        <w:t xml:space="preserve"> Methadone: Six effects in search of a substance. </w:t>
      </w:r>
      <w:proofErr w:type="gramStart"/>
      <w:r w:rsidRPr="0063499B">
        <w:rPr>
          <w:i/>
          <w:lang w:val="en-US"/>
        </w:rPr>
        <w:t>Social studies of science.</w:t>
      </w:r>
      <w:proofErr w:type="gramEnd"/>
      <w:r w:rsidRPr="0063499B">
        <w:rPr>
          <w:lang w:val="en-US"/>
        </w:rPr>
        <w:t xml:space="preserve"> 32(10</w:t>
      </w:r>
      <w:r>
        <w:rPr>
          <w:lang w:val="en-US"/>
        </w:rPr>
        <w:t>)</w:t>
      </w:r>
      <w:r w:rsidRPr="0063499B">
        <w:rPr>
          <w:lang w:val="en-US"/>
        </w:rPr>
        <w:t>: 93-135.</w:t>
      </w:r>
    </w:p>
    <w:p w14:paraId="21AEC92A" w14:textId="77777777" w:rsidR="00C90EB8" w:rsidRDefault="00C90EB8" w:rsidP="003942C1">
      <w:pPr>
        <w:spacing w:line="360" w:lineRule="auto"/>
        <w:ind w:left="720" w:hanging="720"/>
        <w:rPr>
          <w:noProof/>
          <w:lang w:val="en-US"/>
        </w:rPr>
      </w:pPr>
    </w:p>
    <w:p w14:paraId="282EFC8A" w14:textId="03B37189" w:rsidR="00F707ED" w:rsidRPr="00F707ED" w:rsidRDefault="00F707ED" w:rsidP="00F707ED">
      <w:pPr>
        <w:spacing w:line="360" w:lineRule="auto"/>
        <w:rPr>
          <w:noProof/>
          <w:lang w:val="en-US"/>
        </w:rPr>
      </w:pPr>
      <w:r>
        <w:rPr>
          <w:noProof/>
          <w:lang w:val="en-US"/>
        </w:rPr>
        <w:t>Hall, S. (1992). The West and the rest: Discourse and power. In S. Hall &amp; B. Gielben (Eds.)</w:t>
      </w:r>
      <w:r w:rsidR="006228B3">
        <w:rPr>
          <w:noProof/>
          <w:lang w:val="en-US"/>
        </w:rPr>
        <w:t>,</w:t>
      </w:r>
      <w:r>
        <w:rPr>
          <w:noProof/>
          <w:lang w:val="en-US"/>
        </w:rPr>
        <w:t xml:space="preserve"> </w:t>
      </w:r>
      <w:r w:rsidRPr="00F707ED">
        <w:rPr>
          <w:i/>
          <w:noProof/>
          <w:lang w:val="en-US"/>
        </w:rPr>
        <w:t>Formations of Modernity</w:t>
      </w:r>
      <w:r>
        <w:rPr>
          <w:noProof/>
          <w:lang w:val="en-US"/>
        </w:rPr>
        <w:t>. Cambridge: Polity Press and Open University,</w:t>
      </w:r>
      <w:r w:rsidR="00DB69CD">
        <w:rPr>
          <w:noProof/>
          <w:lang w:val="en-US"/>
        </w:rPr>
        <w:t xml:space="preserve"> </w:t>
      </w:r>
      <w:r w:rsidR="006228B3">
        <w:rPr>
          <w:noProof/>
          <w:lang w:val="en-US"/>
        </w:rPr>
        <w:t xml:space="preserve">pp. </w:t>
      </w:r>
      <w:r>
        <w:rPr>
          <w:noProof/>
          <w:lang w:val="en-US"/>
        </w:rPr>
        <w:t xml:space="preserve">276-320. </w:t>
      </w:r>
    </w:p>
    <w:p w14:paraId="2D9B0763" w14:textId="77777777" w:rsidR="00F707ED" w:rsidRPr="003103FA" w:rsidRDefault="00F707ED" w:rsidP="003942C1">
      <w:pPr>
        <w:spacing w:line="360" w:lineRule="auto"/>
        <w:ind w:left="720" w:hanging="720"/>
        <w:rPr>
          <w:noProof/>
          <w:lang w:val="en-US"/>
        </w:rPr>
      </w:pPr>
    </w:p>
    <w:p w14:paraId="4968053B" w14:textId="1617427B" w:rsidR="00C90EB8" w:rsidRPr="003103FA" w:rsidRDefault="00C90EB8" w:rsidP="003942C1">
      <w:pPr>
        <w:widowControl w:val="0"/>
        <w:autoSpaceDE w:val="0"/>
        <w:autoSpaceDN w:val="0"/>
        <w:adjustRightInd w:val="0"/>
        <w:spacing w:line="360" w:lineRule="auto"/>
        <w:rPr>
          <w:lang w:val="en-US"/>
        </w:rPr>
      </w:pPr>
      <w:proofErr w:type="spellStart"/>
      <w:r w:rsidRPr="003103FA">
        <w:rPr>
          <w:lang w:val="en-US"/>
        </w:rPr>
        <w:t>Handelsman</w:t>
      </w:r>
      <w:proofErr w:type="spellEnd"/>
      <w:r w:rsidRPr="003103FA">
        <w:rPr>
          <w:lang w:val="en-US"/>
        </w:rPr>
        <w:t xml:space="preserve">, </w:t>
      </w:r>
      <w:proofErr w:type="spellStart"/>
      <w:r w:rsidRPr="003103FA">
        <w:rPr>
          <w:lang w:val="en-US"/>
        </w:rPr>
        <w:t>D.J</w:t>
      </w:r>
      <w:proofErr w:type="spellEnd"/>
      <w:r w:rsidRPr="003103FA">
        <w:rPr>
          <w:lang w:val="en-US"/>
        </w:rPr>
        <w:t xml:space="preserve">., &amp; Gupta, L. (1997). </w:t>
      </w:r>
      <w:proofErr w:type="gramStart"/>
      <w:r w:rsidRPr="003103FA">
        <w:rPr>
          <w:lang w:val="en-US"/>
        </w:rPr>
        <w:t>Prevalence and risk factors for anabolic-androgenic steroid abuse in Australian high school students.</w:t>
      </w:r>
      <w:proofErr w:type="gramEnd"/>
      <w:r w:rsidRPr="003103FA">
        <w:rPr>
          <w:lang w:val="en-US"/>
        </w:rPr>
        <w:t xml:space="preserve"> </w:t>
      </w:r>
      <w:proofErr w:type="gramStart"/>
      <w:r w:rsidRPr="003103FA">
        <w:rPr>
          <w:i/>
          <w:lang w:val="en-US"/>
        </w:rPr>
        <w:t xml:space="preserve">International Journal of </w:t>
      </w:r>
      <w:proofErr w:type="spellStart"/>
      <w:r w:rsidRPr="003103FA">
        <w:rPr>
          <w:i/>
          <w:lang w:val="en-US"/>
        </w:rPr>
        <w:t>Andrology</w:t>
      </w:r>
      <w:proofErr w:type="spellEnd"/>
      <w:r w:rsidRPr="003103FA">
        <w:rPr>
          <w:lang w:val="en-US"/>
        </w:rPr>
        <w:t>, 20, 159</w:t>
      </w:r>
      <w:r w:rsidR="006228B3">
        <w:rPr>
          <w:lang w:val="en-US"/>
        </w:rPr>
        <w:t>-</w:t>
      </w:r>
      <w:r w:rsidRPr="003103FA">
        <w:rPr>
          <w:lang w:val="en-US"/>
        </w:rPr>
        <w:t>164.</w:t>
      </w:r>
      <w:proofErr w:type="gramEnd"/>
    </w:p>
    <w:p w14:paraId="232AB42F" w14:textId="77777777" w:rsidR="00C90EB8" w:rsidRPr="003103FA" w:rsidRDefault="00C90EB8" w:rsidP="003942C1">
      <w:pPr>
        <w:widowControl w:val="0"/>
        <w:autoSpaceDE w:val="0"/>
        <w:autoSpaceDN w:val="0"/>
        <w:adjustRightInd w:val="0"/>
        <w:spacing w:line="360" w:lineRule="auto"/>
        <w:rPr>
          <w:lang w:val="en-US"/>
        </w:rPr>
      </w:pPr>
    </w:p>
    <w:p w14:paraId="384F28B2" w14:textId="5545EFC2" w:rsidR="00C90EB8" w:rsidRPr="003103FA" w:rsidRDefault="00C90EB8" w:rsidP="003942C1">
      <w:pPr>
        <w:widowControl w:val="0"/>
        <w:autoSpaceDE w:val="0"/>
        <w:autoSpaceDN w:val="0"/>
        <w:adjustRightInd w:val="0"/>
        <w:spacing w:line="360" w:lineRule="auto"/>
        <w:rPr>
          <w:noProof/>
          <w:lang w:val="en-US"/>
        </w:rPr>
      </w:pPr>
      <w:proofErr w:type="spellStart"/>
      <w:r w:rsidRPr="003103FA">
        <w:rPr>
          <w:lang w:val="en-US"/>
        </w:rPr>
        <w:t>Iversen</w:t>
      </w:r>
      <w:proofErr w:type="spellEnd"/>
      <w:r w:rsidRPr="003103FA">
        <w:rPr>
          <w:lang w:val="en-US"/>
        </w:rPr>
        <w:t xml:space="preserve">, J., </w:t>
      </w:r>
      <w:proofErr w:type="spellStart"/>
      <w:r w:rsidRPr="003103FA">
        <w:rPr>
          <w:lang w:val="en-US"/>
        </w:rPr>
        <w:t>Topp</w:t>
      </w:r>
      <w:proofErr w:type="spellEnd"/>
      <w:r w:rsidRPr="003103FA">
        <w:rPr>
          <w:lang w:val="en-US"/>
        </w:rPr>
        <w:t xml:space="preserve">, L., Wand, H., &amp; Maher, L. (2013). Are people who inject performance and image-enhancing drugs an increasing population of needle and syringe program attendees? </w:t>
      </w:r>
      <w:proofErr w:type="gramStart"/>
      <w:r w:rsidRPr="003103FA">
        <w:rPr>
          <w:i/>
          <w:lang w:val="en-US"/>
        </w:rPr>
        <w:t>Drug and Alcohol Review</w:t>
      </w:r>
      <w:r w:rsidRPr="003103FA">
        <w:rPr>
          <w:lang w:val="en-US"/>
        </w:rPr>
        <w:t>, 32, 205</w:t>
      </w:r>
      <w:r w:rsidR="006228B3">
        <w:rPr>
          <w:lang w:val="en-US"/>
        </w:rPr>
        <w:t>-</w:t>
      </w:r>
      <w:r w:rsidRPr="003103FA">
        <w:rPr>
          <w:lang w:val="en-US"/>
        </w:rPr>
        <w:t>207.</w:t>
      </w:r>
      <w:proofErr w:type="gramEnd"/>
    </w:p>
    <w:p w14:paraId="4FD9024A" w14:textId="77777777" w:rsidR="00C90EB8" w:rsidRPr="003103FA" w:rsidRDefault="00C90EB8" w:rsidP="003942C1">
      <w:pPr>
        <w:spacing w:line="360" w:lineRule="auto"/>
        <w:ind w:left="720" w:hanging="720"/>
        <w:rPr>
          <w:noProof/>
          <w:lang w:val="en-US"/>
        </w:rPr>
      </w:pPr>
    </w:p>
    <w:p w14:paraId="0355105D" w14:textId="64EF35BC" w:rsidR="00C90EB8" w:rsidRDefault="00C90EB8" w:rsidP="000B08C0">
      <w:pPr>
        <w:spacing w:line="360" w:lineRule="auto"/>
        <w:rPr>
          <w:noProof/>
          <w:lang w:val="en-US"/>
        </w:rPr>
      </w:pPr>
      <w:r w:rsidRPr="003103FA">
        <w:rPr>
          <w:noProof/>
          <w:lang w:val="en-US"/>
        </w:rPr>
        <w:t>Keane</w:t>
      </w:r>
      <w:r w:rsidR="006228B3">
        <w:rPr>
          <w:noProof/>
          <w:lang w:val="en-US"/>
        </w:rPr>
        <w:t>,</w:t>
      </w:r>
      <w:r w:rsidRPr="003103FA">
        <w:rPr>
          <w:noProof/>
          <w:lang w:val="en-US"/>
        </w:rPr>
        <w:t xml:space="preserve"> H</w:t>
      </w:r>
      <w:r w:rsidR="006228B3">
        <w:rPr>
          <w:noProof/>
          <w:lang w:val="en-US"/>
        </w:rPr>
        <w:t>.</w:t>
      </w:r>
      <w:r w:rsidRPr="003103FA">
        <w:rPr>
          <w:noProof/>
          <w:lang w:val="en-US"/>
        </w:rPr>
        <w:t xml:space="preserve"> (2005)</w:t>
      </w:r>
      <w:r w:rsidR="006228B3">
        <w:rPr>
          <w:noProof/>
          <w:lang w:val="en-US"/>
        </w:rPr>
        <w:t>.</w:t>
      </w:r>
      <w:r w:rsidRPr="003103FA">
        <w:rPr>
          <w:noProof/>
          <w:lang w:val="en-US"/>
        </w:rPr>
        <w:t xml:space="preserve"> Diagnosing the male steroid user: Drug use, body image and disordered masculinity. </w:t>
      </w:r>
      <w:r w:rsidRPr="003103FA">
        <w:rPr>
          <w:i/>
          <w:noProof/>
          <w:lang w:val="en-US"/>
        </w:rPr>
        <w:t xml:space="preserve">Health </w:t>
      </w:r>
      <w:r w:rsidRPr="003103FA">
        <w:rPr>
          <w:noProof/>
          <w:lang w:val="en-US"/>
        </w:rPr>
        <w:t>9(2)</w:t>
      </w:r>
      <w:r w:rsidR="006228B3">
        <w:rPr>
          <w:noProof/>
          <w:lang w:val="en-US"/>
        </w:rPr>
        <w:t>,</w:t>
      </w:r>
      <w:r w:rsidRPr="003103FA">
        <w:rPr>
          <w:noProof/>
          <w:lang w:val="en-US"/>
        </w:rPr>
        <w:t xml:space="preserve"> 189-208.</w:t>
      </w:r>
    </w:p>
    <w:p w14:paraId="47ED53CC" w14:textId="77777777" w:rsidR="000B08C0" w:rsidRPr="003103FA" w:rsidRDefault="000B08C0" w:rsidP="000B08C0">
      <w:pPr>
        <w:spacing w:line="360" w:lineRule="auto"/>
        <w:rPr>
          <w:noProof/>
          <w:lang w:val="en-US"/>
        </w:rPr>
      </w:pPr>
    </w:p>
    <w:p w14:paraId="4AA115FA" w14:textId="57501C89" w:rsidR="00A77285" w:rsidRPr="003103FA" w:rsidRDefault="00A77285" w:rsidP="00A77285">
      <w:pPr>
        <w:widowControl w:val="0"/>
        <w:autoSpaceDE w:val="0"/>
        <w:autoSpaceDN w:val="0"/>
        <w:adjustRightInd w:val="0"/>
        <w:spacing w:line="360" w:lineRule="auto"/>
        <w:rPr>
          <w:lang w:val="en-US"/>
        </w:rPr>
      </w:pPr>
      <w:proofErr w:type="spellStart"/>
      <w:r w:rsidRPr="003103FA">
        <w:rPr>
          <w:lang w:val="en-US"/>
        </w:rPr>
        <w:t>Larance</w:t>
      </w:r>
      <w:proofErr w:type="spellEnd"/>
      <w:r w:rsidR="00E11693">
        <w:rPr>
          <w:lang w:val="en-US"/>
        </w:rPr>
        <w:t>,</w:t>
      </w:r>
      <w:r w:rsidRPr="003103FA">
        <w:rPr>
          <w:lang w:val="en-US"/>
        </w:rPr>
        <w:t xml:space="preserve"> B</w:t>
      </w:r>
      <w:r w:rsidR="00E11693">
        <w:rPr>
          <w:lang w:val="en-US"/>
        </w:rPr>
        <w:t>.</w:t>
      </w:r>
      <w:r w:rsidRPr="003103FA">
        <w:rPr>
          <w:lang w:val="en-US"/>
        </w:rPr>
        <w:t xml:space="preserve">, </w:t>
      </w:r>
      <w:proofErr w:type="spellStart"/>
      <w:r w:rsidRPr="003103FA">
        <w:rPr>
          <w:lang w:val="en-US"/>
        </w:rPr>
        <w:t>Degenhardt</w:t>
      </w:r>
      <w:proofErr w:type="spellEnd"/>
      <w:r w:rsidR="00E11693">
        <w:rPr>
          <w:lang w:val="en-US"/>
        </w:rPr>
        <w:t>,</w:t>
      </w:r>
      <w:r w:rsidRPr="003103FA">
        <w:rPr>
          <w:lang w:val="en-US"/>
        </w:rPr>
        <w:t xml:space="preserve"> L</w:t>
      </w:r>
      <w:r w:rsidR="00E11693">
        <w:rPr>
          <w:lang w:val="en-US"/>
        </w:rPr>
        <w:t>.</w:t>
      </w:r>
      <w:r w:rsidRPr="003103FA">
        <w:rPr>
          <w:lang w:val="en-US"/>
        </w:rPr>
        <w:t>, Copeland</w:t>
      </w:r>
      <w:r w:rsidR="00E11693">
        <w:rPr>
          <w:lang w:val="en-US"/>
        </w:rPr>
        <w:t>,</w:t>
      </w:r>
      <w:r w:rsidRPr="003103FA">
        <w:rPr>
          <w:lang w:val="en-US"/>
        </w:rPr>
        <w:t xml:space="preserve"> J</w:t>
      </w:r>
      <w:r w:rsidR="00E11693">
        <w:rPr>
          <w:lang w:val="en-US"/>
        </w:rPr>
        <w:t>.</w:t>
      </w:r>
      <w:r w:rsidRPr="003103FA">
        <w:rPr>
          <w:lang w:val="en-US"/>
        </w:rPr>
        <w:t xml:space="preserve">, </w:t>
      </w:r>
      <w:r w:rsidR="00E11693">
        <w:rPr>
          <w:lang w:val="en-US"/>
        </w:rPr>
        <w:t xml:space="preserve">&amp; </w:t>
      </w:r>
      <w:r w:rsidRPr="003103FA">
        <w:rPr>
          <w:lang w:val="en-US"/>
        </w:rPr>
        <w:t>Dillon</w:t>
      </w:r>
      <w:r w:rsidR="00E11693">
        <w:rPr>
          <w:lang w:val="en-US"/>
        </w:rPr>
        <w:t>,</w:t>
      </w:r>
      <w:r w:rsidRPr="003103FA">
        <w:rPr>
          <w:lang w:val="en-US"/>
        </w:rPr>
        <w:t xml:space="preserve"> P. (2008). </w:t>
      </w:r>
      <w:proofErr w:type="gramStart"/>
      <w:r w:rsidRPr="003103FA">
        <w:rPr>
          <w:lang w:val="en-US"/>
        </w:rPr>
        <w:t xml:space="preserve">Injecting risk </w:t>
      </w:r>
      <w:proofErr w:type="spellStart"/>
      <w:r w:rsidRPr="003103FA">
        <w:rPr>
          <w:lang w:val="en-US"/>
        </w:rPr>
        <w:t>behaviour</w:t>
      </w:r>
      <w:proofErr w:type="spellEnd"/>
      <w:r w:rsidRPr="003103FA">
        <w:rPr>
          <w:lang w:val="en-US"/>
        </w:rPr>
        <w:t xml:space="preserve"> and related harm among men who use performance- and image-enhancing drugs.</w:t>
      </w:r>
      <w:proofErr w:type="gramEnd"/>
      <w:r w:rsidRPr="003103FA">
        <w:rPr>
          <w:lang w:val="en-US"/>
        </w:rPr>
        <w:t xml:space="preserve"> </w:t>
      </w:r>
      <w:proofErr w:type="gramStart"/>
      <w:r w:rsidRPr="00CB7AC9">
        <w:rPr>
          <w:i/>
          <w:iCs/>
          <w:lang w:val="en-US"/>
        </w:rPr>
        <w:t>Drug &amp; Alcohol Review</w:t>
      </w:r>
      <w:r w:rsidR="00E11693">
        <w:rPr>
          <w:lang w:val="en-US"/>
        </w:rPr>
        <w:t>,</w:t>
      </w:r>
      <w:r w:rsidRPr="003103FA">
        <w:rPr>
          <w:lang w:val="en-US"/>
        </w:rPr>
        <w:t xml:space="preserve"> 27</w:t>
      </w:r>
      <w:r w:rsidR="00E11693">
        <w:rPr>
          <w:lang w:val="en-US"/>
        </w:rPr>
        <w:t>,</w:t>
      </w:r>
      <w:r w:rsidRPr="003103FA">
        <w:rPr>
          <w:lang w:val="en-US"/>
        </w:rPr>
        <w:t xml:space="preserve"> 679-686.</w:t>
      </w:r>
      <w:proofErr w:type="gramEnd"/>
    </w:p>
    <w:p w14:paraId="278C2C6F" w14:textId="77777777" w:rsidR="00A77285" w:rsidRPr="003103FA" w:rsidRDefault="00A77285" w:rsidP="00A77285">
      <w:pPr>
        <w:spacing w:line="360" w:lineRule="auto"/>
        <w:rPr>
          <w:lang w:val="en-US"/>
        </w:rPr>
      </w:pPr>
    </w:p>
    <w:p w14:paraId="7161744F" w14:textId="3763AB22" w:rsidR="00C90EB8" w:rsidRPr="003103FA" w:rsidRDefault="00C90EB8" w:rsidP="00A77285">
      <w:pPr>
        <w:spacing w:line="360" w:lineRule="auto"/>
        <w:rPr>
          <w:rFonts w:eastAsia="Calibri"/>
          <w:i/>
        </w:rPr>
      </w:pPr>
      <w:proofErr w:type="gramStart"/>
      <w:r w:rsidRPr="003103FA">
        <w:rPr>
          <w:rFonts w:eastAsia="Calibri"/>
        </w:rPr>
        <w:t>Latham, J., Fomiatti, R., Fraser, S., Moore, D., Seear</w:t>
      </w:r>
      <w:r w:rsidR="00E11693">
        <w:rPr>
          <w:rFonts w:eastAsia="Calibri"/>
        </w:rPr>
        <w:t>,</w:t>
      </w:r>
      <w:r w:rsidRPr="003103FA">
        <w:rPr>
          <w:rFonts w:eastAsia="Calibri"/>
        </w:rPr>
        <w:t xml:space="preserve"> K., </w:t>
      </w:r>
      <w:r w:rsidR="00E11693">
        <w:rPr>
          <w:rFonts w:eastAsia="Calibri"/>
        </w:rPr>
        <w:t xml:space="preserve">&amp; </w:t>
      </w:r>
      <w:r w:rsidRPr="003103FA">
        <w:rPr>
          <w:rFonts w:eastAsia="Calibri"/>
        </w:rPr>
        <w:t>Aitken, C. (2019).</w:t>
      </w:r>
      <w:proofErr w:type="gramEnd"/>
      <w:r w:rsidRPr="003103FA">
        <w:rPr>
          <w:rFonts w:eastAsia="Calibri"/>
        </w:rPr>
        <w:t xml:space="preserve"> Working out in makeover culture: Men’s </w:t>
      </w:r>
      <w:r w:rsidR="00E11693">
        <w:rPr>
          <w:rFonts w:eastAsia="Calibri"/>
        </w:rPr>
        <w:t>p</w:t>
      </w:r>
      <w:r w:rsidRPr="003103FA">
        <w:rPr>
          <w:rFonts w:eastAsia="Calibri"/>
        </w:rPr>
        <w:t xml:space="preserve">erformance and image-enhancing drug use as self-transformation. </w:t>
      </w:r>
      <w:proofErr w:type="gramStart"/>
      <w:r w:rsidRPr="003103FA">
        <w:rPr>
          <w:rFonts w:eastAsia="Calibri"/>
          <w:i/>
        </w:rPr>
        <w:t xml:space="preserve">Australian Feminist Studies, </w:t>
      </w:r>
      <w:r w:rsidRPr="003103FA">
        <w:rPr>
          <w:rFonts w:eastAsia="Calibri"/>
        </w:rPr>
        <w:t>34, 427-443.</w:t>
      </w:r>
      <w:proofErr w:type="gramEnd"/>
    </w:p>
    <w:p w14:paraId="4BE44302" w14:textId="77777777" w:rsidR="00C90EB8" w:rsidRPr="003103FA" w:rsidRDefault="00C90EB8" w:rsidP="003942C1">
      <w:pPr>
        <w:widowControl w:val="0"/>
        <w:autoSpaceDE w:val="0"/>
        <w:autoSpaceDN w:val="0"/>
        <w:adjustRightInd w:val="0"/>
        <w:spacing w:line="360" w:lineRule="auto"/>
        <w:rPr>
          <w:lang w:val="en-US"/>
        </w:rPr>
      </w:pPr>
    </w:p>
    <w:p w14:paraId="6569345F" w14:textId="0B523808" w:rsidR="00D464BF" w:rsidRDefault="00D464BF" w:rsidP="00D464BF">
      <w:pPr>
        <w:widowControl w:val="0"/>
        <w:autoSpaceDE w:val="0"/>
        <w:autoSpaceDN w:val="0"/>
        <w:adjustRightInd w:val="0"/>
        <w:spacing w:line="360" w:lineRule="auto"/>
        <w:rPr>
          <w:rFonts w:cs="Times"/>
        </w:rPr>
      </w:pPr>
      <w:r w:rsidRPr="003103FA">
        <w:rPr>
          <w:rFonts w:cs="Times"/>
        </w:rPr>
        <w:t xml:space="preserve">Law, J. (2002). </w:t>
      </w:r>
      <w:r w:rsidRPr="003103FA">
        <w:rPr>
          <w:rFonts w:cs="Times"/>
          <w:i/>
        </w:rPr>
        <w:t xml:space="preserve">Aircraft Stories: </w:t>
      </w:r>
      <w:proofErr w:type="spellStart"/>
      <w:r w:rsidRPr="003103FA">
        <w:rPr>
          <w:rFonts w:cs="Times"/>
          <w:i/>
        </w:rPr>
        <w:t>Decentering</w:t>
      </w:r>
      <w:proofErr w:type="spellEnd"/>
      <w:r w:rsidRPr="003103FA">
        <w:rPr>
          <w:rFonts w:cs="Times"/>
          <w:i/>
        </w:rPr>
        <w:t xml:space="preserve"> the Object in </w:t>
      </w:r>
      <w:proofErr w:type="spellStart"/>
      <w:r w:rsidRPr="003103FA">
        <w:rPr>
          <w:rFonts w:cs="Times"/>
          <w:i/>
        </w:rPr>
        <w:t>Technoscience</w:t>
      </w:r>
      <w:proofErr w:type="spellEnd"/>
      <w:r w:rsidRPr="003103FA">
        <w:rPr>
          <w:rFonts w:cs="Times"/>
        </w:rPr>
        <w:t xml:space="preserve">. Durham: Duke University. </w:t>
      </w:r>
    </w:p>
    <w:p w14:paraId="6C3C469F" w14:textId="77777777" w:rsidR="00D464BF" w:rsidRPr="003103FA" w:rsidRDefault="00D464BF" w:rsidP="00D464BF">
      <w:pPr>
        <w:widowControl w:val="0"/>
        <w:autoSpaceDE w:val="0"/>
        <w:autoSpaceDN w:val="0"/>
        <w:adjustRightInd w:val="0"/>
        <w:spacing w:line="360" w:lineRule="auto"/>
        <w:rPr>
          <w:rFonts w:cs="Times"/>
        </w:rPr>
      </w:pPr>
    </w:p>
    <w:p w14:paraId="3097A0B2" w14:textId="3BA02671" w:rsidR="00D464BF" w:rsidRDefault="00D464BF" w:rsidP="00D464BF">
      <w:pPr>
        <w:widowControl w:val="0"/>
        <w:autoSpaceDE w:val="0"/>
        <w:autoSpaceDN w:val="0"/>
        <w:adjustRightInd w:val="0"/>
        <w:spacing w:line="360" w:lineRule="auto"/>
        <w:rPr>
          <w:rFonts w:cs="Times"/>
        </w:rPr>
      </w:pPr>
      <w:r w:rsidRPr="003103FA">
        <w:rPr>
          <w:rFonts w:cs="Times"/>
        </w:rPr>
        <w:t xml:space="preserve">Law, J. (2004). </w:t>
      </w:r>
      <w:r w:rsidRPr="003103FA">
        <w:rPr>
          <w:rFonts w:cs="Times"/>
          <w:i/>
        </w:rPr>
        <w:t xml:space="preserve">After </w:t>
      </w:r>
      <w:r w:rsidR="00E11693">
        <w:rPr>
          <w:rFonts w:cs="Times"/>
          <w:i/>
        </w:rPr>
        <w:t>M</w:t>
      </w:r>
      <w:r w:rsidRPr="003103FA">
        <w:rPr>
          <w:rFonts w:cs="Times"/>
          <w:i/>
        </w:rPr>
        <w:t xml:space="preserve">ethod: Mess in </w:t>
      </w:r>
      <w:r w:rsidR="00E11693">
        <w:rPr>
          <w:rFonts w:cs="Times"/>
          <w:i/>
        </w:rPr>
        <w:t>S</w:t>
      </w:r>
      <w:r w:rsidRPr="003103FA">
        <w:rPr>
          <w:rFonts w:cs="Times"/>
          <w:i/>
        </w:rPr>
        <w:t xml:space="preserve">ocial </w:t>
      </w:r>
      <w:r w:rsidR="00E11693">
        <w:rPr>
          <w:rFonts w:cs="Times"/>
          <w:i/>
        </w:rPr>
        <w:t>S</w:t>
      </w:r>
      <w:r w:rsidRPr="003103FA">
        <w:rPr>
          <w:rFonts w:cs="Times"/>
          <w:i/>
        </w:rPr>
        <w:t xml:space="preserve">cience </w:t>
      </w:r>
      <w:r w:rsidR="00E11693">
        <w:rPr>
          <w:rFonts w:cs="Times"/>
          <w:i/>
        </w:rPr>
        <w:t>R</w:t>
      </w:r>
      <w:r w:rsidRPr="003103FA">
        <w:rPr>
          <w:rFonts w:cs="Times"/>
          <w:i/>
        </w:rPr>
        <w:t>esearch</w:t>
      </w:r>
      <w:r w:rsidRPr="003103FA">
        <w:rPr>
          <w:rFonts w:cs="Times"/>
        </w:rPr>
        <w:t xml:space="preserve">. London and New York: </w:t>
      </w:r>
      <w:proofErr w:type="spellStart"/>
      <w:r w:rsidRPr="003103FA">
        <w:rPr>
          <w:rFonts w:cs="Times"/>
        </w:rPr>
        <w:t>Routledge</w:t>
      </w:r>
      <w:proofErr w:type="spellEnd"/>
      <w:r w:rsidRPr="003103FA">
        <w:rPr>
          <w:rFonts w:cs="Times"/>
        </w:rPr>
        <w:t>.</w:t>
      </w:r>
    </w:p>
    <w:p w14:paraId="464207BB" w14:textId="4F70AC87" w:rsidR="00D464BF" w:rsidRPr="003103FA" w:rsidRDefault="00D464BF" w:rsidP="00D464BF">
      <w:pPr>
        <w:widowControl w:val="0"/>
        <w:autoSpaceDE w:val="0"/>
        <w:autoSpaceDN w:val="0"/>
        <w:adjustRightInd w:val="0"/>
        <w:spacing w:line="360" w:lineRule="auto"/>
        <w:rPr>
          <w:rFonts w:cs="Times"/>
        </w:rPr>
      </w:pPr>
      <w:r w:rsidRPr="003103FA">
        <w:rPr>
          <w:rFonts w:cs="Times"/>
        </w:rPr>
        <w:t xml:space="preserve"> </w:t>
      </w:r>
    </w:p>
    <w:p w14:paraId="0EEB8A4F" w14:textId="61581FE0" w:rsidR="00C90EB8" w:rsidRPr="003103FA" w:rsidRDefault="00C90EB8" w:rsidP="003942C1">
      <w:pPr>
        <w:spacing w:line="360" w:lineRule="auto"/>
      </w:pPr>
      <w:r w:rsidRPr="003103FA">
        <w:t xml:space="preserve">Law, J. (2011). </w:t>
      </w:r>
      <w:r w:rsidRPr="003103FA">
        <w:rPr>
          <w:i/>
        </w:rPr>
        <w:t xml:space="preserve">Collateral </w:t>
      </w:r>
      <w:r w:rsidR="00E11693">
        <w:rPr>
          <w:i/>
        </w:rPr>
        <w:t>r</w:t>
      </w:r>
      <w:r w:rsidRPr="003103FA">
        <w:rPr>
          <w:i/>
        </w:rPr>
        <w:t>ealities</w:t>
      </w:r>
      <w:r w:rsidRPr="003103FA">
        <w:t xml:space="preserve">. In F. Rubio, &amp; P. </w:t>
      </w:r>
      <w:proofErr w:type="spellStart"/>
      <w:r w:rsidRPr="003103FA">
        <w:t>Baert</w:t>
      </w:r>
      <w:proofErr w:type="spellEnd"/>
      <w:r w:rsidRPr="003103FA">
        <w:t xml:space="preserve"> (Eds.), </w:t>
      </w:r>
      <w:r w:rsidRPr="003103FA">
        <w:rPr>
          <w:i/>
          <w:iCs/>
        </w:rPr>
        <w:t>The Politics of Knowledge</w:t>
      </w:r>
      <w:r w:rsidRPr="003103FA">
        <w:rPr>
          <w:iCs/>
        </w:rPr>
        <w:t xml:space="preserve">. </w:t>
      </w:r>
      <w:r w:rsidRPr="003103FA">
        <w:t xml:space="preserve">London: </w:t>
      </w:r>
      <w:proofErr w:type="spellStart"/>
      <w:r w:rsidRPr="003103FA">
        <w:t>Routledge</w:t>
      </w:r>
      <w:proofErr w:type="spellEnd"/>
      <w:r w:rsidR="00E11693">
        <w:t>,</w:t>
      </w:r>
      <w:r w:rsidRPr="003103FA">
        <w:t xml:space="preserve"> </w:t>
      </w:r>
      <w:r w:rsidR="00E11693" w:rsidRPr="003103FA">
        <w:rPr>
          <w:iCs/>
        </w:rPr>
        <w:t>pp. 156-178</w:t>
      </w:r>
      <w:r w:rsidR="00E11693">
        <w:rPr>
          <w:iCs/>
        </w:rPr>
        <w:t>.</w:t>
      </w:r>
    </w:p>
    <w:p w14:paraId="79F1A02A" w14:textId="77777777" w:rsidR="00C90EB8" w:rsidRPr="003103FA" w:rsidRDefault="00C90EB8" w:rsidP="003942C1">
      <w:pPr>
        <w:widowControl w:val="0"/>
        <w:autoSpaceDE w:val="0"/>
        <w:autoSpaceDN w:val="0"/>
        <w:adjustRightInd w:val="0"/>
        <w:spacing w:line="360" w:lineRule="auto"/>
        <w:rPr>
          <w:lang w:val="en-US"/>
        </w:rPr>
      </w:pPr>
    </w:p>
    <w:p w14:paraId="4EBAAF64" w14:textId="76B4A587" w:rsidR="00C90EB8" w:rsidRPr="003103FA" w:rsidRDefault="00C90EB8" w:rsidP="000B08C0">
      <w:pPr>
        <w:widowControl w:val="0"/>
        <w:autoSpaceDE w:val="0"/>
        <w:autoSpaceDN w:val="0"/>
        <w:adjustRightInd w:val="0"/>
        <w:spacing w:line="360" w:lineRule="auto"/>
        <w:rPr>
          <w:lang w:val="en-US"/>
        </w:rPr>
      </w:pPr>
      <w:r w:rsidRPr="003103FA">
        <w:rPr>
          <w:lang w:val="en-US"/>
        </w:rPr>
        <w:t>McVeigh, J. &amp; Begley, E. (201</w:t>
      </w:r>
      <w:r w:rsidR="00E11693">
        <w:rPr>
          <w:lang w:val="en-US"/>
        </w:rPr>
        <w:t>7</w:t>
      </w:r>
      <w:r w:rsidRPr="003103FA">
        <w:rPr>
          <w:lang w:val="en-US"/>
        </w:rPr>
        <w:t>). Anabolic steroids in the UK: An increasing issue for</w:t>
      </w:r>
      <w:r w:rsidR="004C300A">
        <w:rPr>
          <w:lang w:val="en-US"/>
        </w:rPr>
        <w:t xml:space="preserve"> </w:t>
      </w:r>
      <w:r w:rsidRPr="003103FA">
        <w:rPr>
          <w:lang w:val="en-US"/>
        </w:rPr>
        <w:t xml:space="preserve">public health. </w:t>
      </w:r>
      <w:r w:rsidRPr="003103FA">
        <w:rPr>
          <w:i/>
          <w:lang w:val="en-US"/>
        </w:rPr>
        <w:t>Drugs: Education, Prevention and Policy</w:t>
      </w:r>
      <w:r w:rsidRPr="003103FA">
        <w:rPr>
          <w:lang w:val="en-US"/>
        </w:rPr>
        <w:t xml:space="preserve">, </w:t>
      </w:r>
      <w:r w:rsidR="00E11693">
        <w:rPr>
          <w:lang w:val="en-US"/>
        </w:rPr>
        <w:t xml:space="preserve">24, </w:t>
      </w:r>
      <w:r w:rsidR="00E11693" w:rsidRPr="00E11693">
        <w:rPr>
          <w:lang w:val="en-US"/>
        </w:rPr>
        <w:t>278-285</w:t>
      </w:r>
      <w:r w:rsidR="00E11693">
        <w:rPr>
          <w:lang w:val="en-US"/>
        </w:rPr>
        <w:t>.</w:t>
      </w:r>
    </w:p>
    <w:p w14:paraId="6AE773BB" w14:textId="77777777" w:rsidR="00C90EB8" w:rsidRPr="003103FA" w:rsidRDefault="00C90EB8" w:rsidP="003942C1">
      <w:pPr>
        <w:spacing w:line="360" w:lineRule="auto"/>
        <w:rPr>
          <w:lang w:val="en-US"/>
        </w:rPr>
      </w:pPr>
    </w:p>
    <w:p w14:paraId="4C4FB60F" w14:textId="2F6569A8" w:rsidR="00C90EB8" w:rsidRPr="003103FA" w:rsidRDefault="00C90EB8" w:rsidP="003942C1">
      <w:pPr>
        <w:widowControl w:val="0"/>
        <w:autoSpaceDE w:val="0"/>
        <w:autoSpaceDN w:val="0"/>
        <w:adjustRightInd w:val="0"/>
        <w:spacing w:line="360" w:lineRule="auto"/>
        <w:rPr>
          <w:lang w:val="en-US"/>
        </w:rPr>
      </w:pPr>
      <w:proofErr w:type="spellStart"/>
      <w:proofErr w:type="gramStart"/>
      <w:r w:rsidRPr="003103FA">
        <w:rPr>
          <w:lang w:val="en-US"/>
        </w:rPr>
        <w:lastRenderedPageBreak/>
        <w:t>Memedovic</w:t>
      </w:r>
      <w:proofErr w:type="spellEnd"/>
      <w:r w:rsidRPr="003103FA">
        <w:rPr>
          <w:lang w:val="en-US"/>
        </w:rPr>
        <w:t>, S</w:t>
      </w:r>
      <w:r w:rsidR="00D61019">
        <w:rPr>
          <w:lang w:val="en-US"/>
        </w:rPr>
        <w:t>.</w:t>
      </w:r>
      <w:r w:rsidRPr="003103FA">
        <w:rPr>
          <w:lang w:val="en-US"/>
        </w:rPr>
        <w:t xml:space="preserve">, </w:t>
      </w:r>
      <w:proofErr w:type="spellStart"/>
      <w:r w:rsidRPr="003103FA">
        <w:rPr>
          <w:lang w:val="en-US"/>
        </w:rPr>
        <w:t>Iversen</w:t>
      </w:r>
      <w:proofErr w:type="spellEnd"/>
      <w:r w:rsidRPr="003103FA">
        <w:rPr>
          <w:lang w:val="en-US"/>
        </w:rPr>
        <w:t xml:space="preserve">, </w:t>
      </w:r>
      <w:r w:rsidR="00D61019">
        <w:rPr>
          <w:lang w:val="en-US"/>
        </w:rPr>
        <w:t>J.,</w:t>
      </w:r>
      <w:r w:rsidRPr="003103FA">
        <w:rPr>
          <w:lang w:val="en-US"/>
        </w:rPr>
        <w:t xml:space="preserve"> Geddes, </w:t>
      </w:r>
      <w:r w:rsidR="00D61019">
        <w:rPr>
          <w:lang w:val="en-US"/>
        </w:rPr>
        <w:t>L., &amp;</w:t>
      </w:r>
      <w:r w:rsidRPr="003103FA">
        <w:rPr>
          <w:lang w:val="en-US"/>
        </w:rPr>
        <w:t xml:space="preserve"> Maher</w:t>
      </w:r>
      <w:r w:rsidR="00D61019">
        <w:rPr>
          <w:lang w:val="en-US"/>
        </w:rPr>
        <w:t>, L</w:t>
      </w:r>
      <w:r w:rsidRPr="003103FA">
        <w:rPr>
          <w:lang w:val="en-US"/>
        </w:rPr>
        <w:t xml:space="preserve">. </w:t>
      </w:r>
      <w:r w:rsidR="00D61019">
        <w:rPr>
          <w:lang w:val="en-US"/>
        </w:rPr>
        <w:t>(</w:t>
      </w:r>
      <w:r w:rsidRPr="003103FA">
        <w:rPr>
          <w:lang w:val="en-US"/>
        </w:rPr>
        <w:t>2017</w:t>
      </w:r>
      <w:r w:rsidR="00D61019">
        <w:rPr>
          <w:lang w:val="en-US"/>
        </w:rPr>
        <w:t>)</w:t>
      </w:r>
      <w:r w:rsidRPr="003103FA">
        <w:rPr>
          <w:lang w:val="en-US"/>
        </w:rPr>
        <w:t>.</w:t>
      </w:r>
      <w:proofErr w:type="gramEnd"/>
      <w:r w:rsidRPr="003103FA">
        <w:rPr>
          <w:lang w:val="en-US"/>
        </w:rPr>
        <w:t xml:space="preserve"> </w:t>
      </w:r>
      <w:r w:rsidRPr="003103FA">
        <w:rPr>
          <w:i/>
          <w:lang w:val="en-US"/>
        </w:rPr>
        <w:t xml:space="preserve">Australian Needle Syringe Program Survey National Data Report 2011-2015: Prevalence of HIV, </w:t>
      </w:r>
      <w:proofErr w:type="spellStart"/>
      <w:r w:rsidRPr="003103FA">
        <w:rPr>
          <w:i/>
          <w:lang w:val="en-US"/>
        </w:rPr>
        <w:t>HCV</w:t>
      </w:r>
      <w:proofErr w:type="spellEnd"/>
      <w:r w:rsidRPr="003103FA">
        <w:rPr>
          <w:i/>
          <w:lang w:val="en-US"/>
        </w:rPr>
        <w:t xml:space="preserve"> and Injecting and Sexual </w:t>
      </w:r>
      <w:proofErr w:type="spellStart"/>
      <w:r w:rsidRPr="003103FA">
        <w:rPr>
          <w:i/>
          <w:lang w:val="en-US"/>
        </w:rPr>
        <w:t>Behaviour</w:t>
      </w:r>
      <w:proofErr w:type="spellEnd"/>
      <w:r w:rsidRPr="003103FA">
        <w:rPr>
          <w:i/>
          <w:lang w:val="en-US"/>
        </w:rPr>
        <w:t xml:space="preserve"> among </w:t>
      </w:r>
      <w:proofErr w:type="spellStart"/>
      <w:r w:rsidRPr="003103FA">
        <w:rPr>
          <w:i/>
          <w:lang w:val="en-US"/>
        </w:rPr>
        <w:t>NSP</w:t>
      </w:r>
      <w:proofErr w:type="spellEnd"/>
      <w:r w:rsidRPr="003103FA">
        <w:rPr>
          <w:i/>
          <w:lang w:val="en-US"/>
        </w:rPr>
        <w:t xml:space="preserve"> Attendees. </w:t>
      </w:r>
      <w:r w:rsidRPr="003103FA">
        <w:rPr>
          <w:lang w:val="en-US"/>
        </w:rPr>
        <w:t>Sydney: Kirby Institute.</w:t>
      </w:r>
    </w:p>
    <w:p w14:paraId="6B05CB23" w14:textId="77777777" w:rsidR="00D872EF" w:rsidRPr="003103FA" w:rsidRDefault="00D872EF" w:rsidP="003942C1">
      <w:pPr>
        <w:widowControl w:val="0"/>
        <w:autoSpaceDE w:val="0"/>
        <w:autoSpaceDN w:val="0"/>
        <w:adjustRightInd w:val="0"/>
        <w:spacing w:line="360" w:lineRule="auto"/>
        <w:rPr>
          <w:lang w:val="en-US"/>
        </w:rPr>
      </w:pPr>
    </w:p>
    <w:p w14:paraId="584EE351" w14:textId="7F3075CC" w:rsidR="00D872EF" w:rsidRPr="003103FA" w:rsidRDefault="00D872EF" w:rsidP="003942C1">
      <w:pPr>
        <w:widowControl w:val="0"/>
        <w:autoSpaceDE w:val="0"/>
        <w:autoSpaceDN w:val="0"/>
        <w:adjustRightInd w:val="0"/>
        <w:spacing w:line="360" w:lineRule="auto"/>
        <w:rPr>
          <w:lang w:val="en-US"/>
        </w:rPr>
      </w:pPr>
      <w:proofErr w:type="spellStart"/>
      <w:r w:rsidRPr="003103FA">
        <w:rPr>
          <w:lang w:val="en-US"/>
        </w:rPr>
        <w:t>Menon</w:t>
      </w:r>
      <w:proofErr w:type="spellEnd"/>
      <w:r w:rsidRPr="003103FA">
        <w:rPr>
          <w:lang w:val="en-US"/>
        </w:rPr>
        <w:t xml:space="preserve">, M. (2015). </w:t>
      </w:r>
      <w:r w:rsidRPr="003103FA">
        <w:rPr>
          <w:i/>
          <w:lang w:val="en-US"/>
        </w:rPr>
        <w:t xml:space="preserve">Indifference to </w:t>
      </w:r>
      <w:r w:rsidR="00D61019">
        <w:rPr>
          <w:i/>
          <w:lang w:val="en-US"/>
        </w:rPr>
        <w:t>D</w:t>
      </w:r>
      <w:r w:rsidRPr="003103FA">
        <w:rPr>
          <w:i/>
          <w:lang w:val="en-US"/>
        </w:rPr>
        <w:t xml:space="preserve">ifference: On </w:t>
      </w:r>
      <w:r w:rsidR="00D61019">
        <w:rPr>
          <w:i/>
          <w:lang w:val="en-US"/>
        </w:rPr>
        <w:t>Q</w:t>
      </w:r>
      <w:r w:rsidRPr="003103FA">
        <w:rPr>
          <w:i/>
          <w:lang w:val="en-US"/>
        </w:rPr>
        <w:t xml:space="preserve">ueer </w:t>
      </w:r>
      <w:r w:rsidR="00D61019">
        <w:rPr>
          <w:i/>
          <w:lang w:val="en-US"/>
        </w:rPr>
        <w:t>U</w:t>
      </w:r>
      <w:r w:rsidRPr="003103FA">
        <w:rPr>
          <w:i/>
          <w:lang w:val="en-US"/>
        </w:rPr>
        <w:t>niversalism.</w:t>
      </w:r>
      <w:r w:rsidRPr="003103FA">
        <w:rPr>
          <w:lang w:val="en-US"/>
        </w:rPr>
        <w:t xml:space="preserve"> </w:t>
      </w:r>
      <w:r w:rsidR="008810DC" w:rsidRPr="003103FA">
        <w:rPr>
          <w:lang w:val="en-US"/>
        </w:rPr>
        <w:t>Minneapolis</w:t>
      </w:r>
      <w:r w:rsidRPr="003103FA">
        <w:rPr>
          <w:lang w:val="en-US"/>
        </w:rPr>
        <w:t xml:space="preserve">: University of Minnesota Press. </w:t>
      </w:r>
    </w:p>
    <w:p w14:paraId="2908314C" w14:textId="77777777" w:rsidR="00C90EB8" w:rsidRDefault="00C90EB8" w:rsidP="003942C1">
      <w:pPr>
        <w:spacing w:line="360" w:lineRule="auto"/>
        <w:rPr>
          <w:lang w:val="en-US"/>
        </w:rPr>
      </w:pPr>
    </w:p>
    <w:p w14:paraId="121756DD" w14:textId="2771B015" w:rsidR="00D61019" w:rsidRDefault="00D61019" w:rsidP="00D61019">
      <w:pPr>
        <w:widowControl w:val="0"/>
        <w:autoSpaceDE w:val="0"/>
        <w:autoSpaceDN w:val="0"/>
        <w:adjustRightInd w:val="0"/>
        <w:spacing w:line="360" w:lineRule="auto"/>
        <w:rPr>
          <w:lang w:val="en-US"/>
        </w:rPr>
      </w:pPr>
      <w:proofErr w:type="spellStart"/>
      <w:proofErr w:type="gramStart"/>
      <w:r w:rsidRPr="003103FA">
        <w:rPr>
          <w:lang w:val="en-US"/>
        </w:rPr>
        <w:t>Mol</w:t>
      </w:r>
      <w:proofErr w:type="spellEnd"/>
      <w:r w:rsidRPr="003103FA">
        <w:rPr>
          <w:lang w:val="en-US"/>
        </w:rPr>
        <w:t xml:space="preserve"> A. (2002).</w:t>
      </w:r>
      <w:proofErr w:type="gramEnd"/>
      <w:r w:rsidRPr="003103FA">
        <w:rPr>
          <w:lang w:val="en-US"/>
        </w:rPr>
        <w:t xml:space="preserve"> </w:t>
      </w:r>
      <w:r w:rsidRPr="003103FA">
        <w:rPr>
          <w:i/>
          <w:lang w:val="en-US"/>
        </w:rPr>
        <w:t xml:space="preserve">The Body Multiple: Ontology in Medical Practice. </w:t>
      </w:r>
      <w:r w:rsidRPr="003103FA">
        <w:rPr>
          <w:lang w:val="en-US"/>
        </w:rPr>
        <w:t xml:space="preserve">Durham: Duke University Press. </w:t>
      </w:r>
    </w:p>
    <w:p w14:paraId="4F7CD34B" w14:textId="77777777" w:rsidR="00D61019" w:rsidRPr="003103FA" w:rsidRDefault="00D61019" w:rsidP="00D61019">
      <w:pPr>
        <w:widowControl w:val="0"/>
        <w:autoSpaceDE w:val="0"/>
        <w:autoSpaceDN w:val="0"/>
        <w:adjustRightInd w:val="0"/>
        <w:spacing w:line="360" w:lineRule="auto"/>
        <w:rPr>
          <w:lang w:val="en-US"/>
        </w:rPr>
      </w:pPr>
    </w:p>
    <w:p w14:paraId="2716C313" w14:textId="05C694B8" w:rsidR="00154C5D" w:rsidRDefault="00154C5D" w:rsidP="003942C1">
      <w:pPr>
        <w:spacing w:line="360" w:lineRule="auto"/>
        <w:rPr>
          <w:lang w:val="en-US"/>
        </w:rPr>
      </w:pPr>
      <w:proofErr w:type="spellStart"/>
      <w:proofErr w:type="gramStart"/>
      <w:r>
        <w:rPr>
          <w:lang w:val="en-US"/>
        </w:rPr>
        <w:t>Mol</w:t>
      </w:r>
      <w:proofErr w:type="spellEnd"/>
      <w:r>
        <w:rPr>
          <w:lang w:val="en-US"/>
        </w:rPr>
        <w:t>, A. (2011).</w:t>
      </w:r>
      <w:proofErr w:type="gramEnd"/>
      <w:r>
        <w:rPr>
          <w:lang w:val="en-US"/>
        </w:rPr>
        <w:t xml:space="preserve"> One, two, three: Cutting, counting, and eating. </w:t>
      </w:r>
      <w:proofErr w:type="gramStart"/>
      <w:r w:rsidRPr="003103FA">
        <w:rPr>
          <w:rFonts w:cs="Arial"/>
          <w:i/>
          <w:lang w:val="en-US"/>
        </w:rPr>
        <w:t>Common Knowledge,</w:t>
      </w:r>
      <w:r w:rsidRPr="003103FA">
        <w:rPr>
          <w:rFonts w:cs="Arial"/>
          <w:lang w:val="en-US"/>
        </w:rPr>
        <w:t xml:space="preserve"> 17(1),</w:t>
      </w:r>
      <w:r>
        <w:rPr>
          <w:rFonts w:cs="Arial"/>
          <w:lang w:val="en-US"/>
        </w:rPr>
        <w:t xml:space="preserve"> 111-116.</w:t>
      </w:r>
      <w:proofErr w:type="gramEnd"/>
      <w:r>
        <w:rPr>
          <w:rFonts w:cs="Arial"/>
          <w:lang w:val="en-US"/>
        </w:rPr>
        <w:t xml:space="preserve"> </w:t>
      </w:r>
    </w:p>
    <w:p w14:paraId="5A4E80B9" w14:textId="77777777" w:rsidR="00C90EB8" w:rsidRPr="003103FA" w:rsidRDefault="00C90EB8" w:rsidP="003942C1">
      <w:pPr>
        <w:widowControl w:val="0"/>
        <w:autoSpaceDE w:val="0"/>
        <w:autoSpaceDN w:val="0"/>
        <w:adjustRightInd w:val="0"/>
        <w:spacing w:line="360" w:lineRule="auto"/>
      </w:pPr>
    </w:p>
    <w:p w14:paraId="10AD0FD4" w14:textId="0706427B" w:rsidR="00C90EB8" w:rsidRPr="003103FA" w:rsidRDefault="00C90EB8" w:rsidP="003942C1">
      <w:pPr>
        <w:widowControl w:val="0"/>
        <w:autoSpaceDE w:val="0"/>
        <w:autoSpaceDN w:val="0"/>
        <w:adjustRightInd w:val="0"/>
        <w:spacing w:line="360" w:lineRule="auto"/>
        <w:rPr>
          <w:lang w:val="en-US"/>
        </w:rPr>
      </w:pPr>
      <w:proofErr w:type="spellStart"/>
      <w:proofErr w:type="gramStart"/>
      <w:r w:rsidRPr="003103FA">
        <w:rPr>
          <w:lang w:val="en-US"/>
        </w:rPr>
        <w:t>Mol</w:t>
      </w:r>
      <w:proofErr w:type="spellEnd"/>
      <w:r w:rsidRPr="003103FA">
        <w:rPr>
          <w:lang w:val="en-US"/>
        </w:rPr>
        <w:t>, A. &amp; Law, J. (2002).</w:t>
      </w:r>
      <w:proofErr w:type="gramEnd"/>
      <w:r w:rsidRPr="003103FA">
        <w:rPr>
          <w:lang w:val="en-US"/>
        </w:rPr>
        <w:t xml:space="preserve"> Complexities: An introduction. In J. Law &amp; A. </w:t>
      </w:r>
      <w:proofErr w:type="spellStart"/>
      <w:r w:rsidRPr="003103FA">
        <w:rPr>
          <w:lang w:val="en-US"/>
        </w:rPr>
        <w:t>Mol</w:t>
      </w:r>
      <w:proofErr w:type="spellEnd"/>
      <w:r w:rsidRPr="003103FA">
        <w:rPr>
          <w:lang w:val="en-US"/>
        </w:rPr>
        <w:t xml:space="preserve"> (Eds.), </w:t>
      </w:r>
      <w:r w:rsidRPr="003103FA">
        <w:rPr>
          <w:i/>
          <w:lang w:val="en-US"/>
        </w:rPr>
        <w:t xml:space="preserve">Complexities: Social </w:t>
      </w:r>
      <w:r w:rsidR="00E11693">
        <w:rPr>
          <w:i/>
          <w:lang w:val="en-US"/>
        </w:rPr>
        <w:t>S</w:t>
      </w:r>
      <w:r w:rsidRPr="003103FA">
        <w:rPr>
          <w:i/>
          <w:lang w:val="en-US"/>
        </w:rPr>
        <w:t xml:space="preserve">tudies of </w:t>
      </w:r>
      <w:r w:rsidR="00E11693">
        <w:rPr>
          <w:i/>
          <w:lang w:val="en-US"/>
        </w:rPr>
        <w:t>K</w:t>
      </w:r>
      <w:r w:rsidRPr="003103FA">
        <w:rPr>
          <w:i/>
          <w:lang w:val="en-US"/>
        </w:rPr>
        <w:t xml:space="preserve">nowledge </w:t>
      </w:r>
      <w:r w:rsidR="00E11693">
        <w:rPr>
          <w:i/>
          <w:lang w:val="en-US"/>
        </w:rPr>
        <w:t>P</w:t>
      </w:r>
      <w:r w:rsidRPr="003103FA">
        <w:rPr>
          <w:i/>
          <w:lang w:val="en-US"/>
        </w:rPr>
        <w:t>ractices</w:t>
      </w:r>
      <w:r w:rsidRPr="003103FA">
        <w:rPr>
          <w:lang w:val="en-US"/>
        </w:rPr>
        <w:t>. Durham: Duke University Press</w:t>
      </w:r>
      <w:r w:rsidR="00E11693">
        <w:rPr>
          <w:lang w:val="en-US"/>
        </w:rPr>
        <w:t>,</w:t>
      </w:r>
      <w:r w:rsidR="00E11693" w:rsidRPr="00E11693">
        <w:rPr>
          <w:lang w:val="en-US"/>
        </w:rPr>
        <w:t xml:space="preserve"> </w:t>
      </w:r>
      <w:r w:rsidR="00E11693" w:rsidRPr="003103FA">
        <w:rPr>
          <w:lang w:val="en-US"/>
        </w:rPr>
        <w:t>pp. 1</w:t>
      </w:r>
      <w:r w:rsidR="00E11693">
        <w:rPr>
          <w:lang w:val="en-US"/>
        </w:rPr>
        <w:t>-</w:t>
      </w:r>
      <w:r w:rsidR="00E11693" w:rsidRPr="003103FA">
        <w:rPr>
          <w:lang w:val="en-US"/>
        </w:rPr>
        <w:t>22</w:t>
      </w:r>
    </w:p>
    <w:p w14:paraId="5A44EA97" w14:textId="77777777" w:rsidR="00C90EB8" w:rsidRPr="003103FA" w:rsidRDefault="00C90EB8" w:rsidP="003942C1">
      <w:pPr>
        <w:spacing w:line="360" w:lineRule="auto"/>
        <w:rPr>
          <w:lang w:val="en-US"/>
        </w:rPr>
      </w:pPr>
    </w:p>
    <w:p w14:paraId="20E89400" w14:textId="77777777" w:rsidR="00C90EB8" w:rsidRPr="003103FA" w:rsidRDefault="00C90EB8" w:rsidP="003942C1">
      <w:pPr>
        <w:spacing w:line="360" w:lineRule="auto"/>
        <w:contextualSpacing/>
        <w:rPr>
          <w:noProof/>
          <w:lang w:val="en-US"/>
        </w:rPr>
      </w:pPr>
      <w:r w:rsidRPr="003103FA">
        <w:rPr>
          <w:noProof/>
          <w:lang w:val="en-US"/>
        </w:rPr>
        <w:t xml:space="preserve">Monaghan, L. (2001a). </w:t>
      </w:r>
      <w:r w:rsidRPr="003103FA">
        <w:rPr>
          <w:i/>
          <w:noProof/>
          <w:lang w:val="en-US"/>
        </w:rPr>
        <w:t>Bodybuilding, Drugs and Risk</w:t>
      </w:r>
      <w:r w:rsidRPr="003103FA">
        <w:rPr>
          <w:noProof/>
          <w:lang w:val="en-US"/>
        </w:rPr>
        <w:t>. London: Routledge.</w:t>
      </w:r>
    </w:p>
    <w:p w14:paraId="1582821E" w14:textId="77777777" w:rsidR="00C90EB8" w:rsidRPr="003103FA" w:rsidRDefault="00C90EB8" w:rsidP="003942C1">
      <w:pPr>
        <w:spacing w:line="360" w:lineRule="auto"/>
        <w:contextualSpacing/>
        <w:rPr>
          <w:noProof/>
          <w:lang w:val="en-US"/>
        </w:rPr>
      </w:pPr>
    </w:p>
    <w:p w14:paraId="4AC682A1" w14:textId="763A353E" w:rsidR="00C90EB8" w:rsidRPr="003103FA" w:rsidRDefault="00C90EB8" w:rsidP="003942C1">
      <w:pPr>
        <w:spacing w:line="360" w:lineRule="auto"/>
        <w:contextualSpacing/>
        <w:rPr>
          <w:noProof/>
          <w:lang w:val="en-US"/>
        </w:rPr>
      </w:pPr>
      <w:r w:rsidRPr="003103FA">
        <w:rPr>
          <w:noProof/>
          <w:lang w:val="en-US"/>
        </w:rPr>
        <w:t xml:space="preserve">Monaghan, L. (2001b). Looking good, feeling good: The embodied pleasures of vibrant physicality. </w:t>
      </w:r>
      <w:r w:rsidRPr="003103FA">
        <w:rPr>
          <w:i/>
          <w:noProof/>
          <w:lang w:val="en-US"/>
        </w:rPr>
        <w:t xml:space="preserve">Sociology of Health &amp; Illness, </w:t>
      </w:r>
      <w:r w:rsidRPr="003103FA">
        <w:rPr>
          <w:noProof/>
          <w:lang w:val="en-US"/>
        </w:rPr>
        <w:t>23(3)</w:t>
      </w:r>
      <w:r w:rsidR="00E11693">
        <w:rPr>
          <w:noProof/>
          <w:lang w:val="en-US"/>
        </w:rPr>
        <w:t>,</w:t>
      </w:r>
      <w:r w:rsidRPr="003103FA">
        <w:rPr>
          <w:noProof/>
          <w:lang w:val="en-US"/>
        </w:rPr>
        <w:t xml:space="preserve"> 330-356.</w:t>
      </w:r>
    </w:p>
    <w:p w14:paraId="1F25CC36" w14:textId="3BDF3269" w:rsidR="0038711F" w:rsidRDefault="0038711F" w:rsidP="003942C1">
      <w:pPr>
        <w:spacing w:line="360" w:lineRule="auto"/>
        <w:contextualSpacing/>
        <w:rPr>
          <w:noProof/>
          <w:lang w:val="en-US"/>
        </w:rPr>
      </w:pPr>
    </w:p>
    <w:p w14:paraId="759024B6" w14:textId="3FD6F8A9" w:rsidR="00117A5C" w:rsidRPr="003103FA" w:rsidRDefault="0038711F" w:rsidP="003942C1">
      <w:pPr>
        <w:spacing w:line="360" w:lineRule="auto"/>
        <w:contextualSpacing/>
        <w:rPr>
          <w:noProof/>
          <w:lang w:val="en-US"/>
        </w:rPr>
      </w:pPr>
      <w:r w:rsidRPr="0038711F">
        <w:rPr>
          <w:noProof/>
          <w:lang w:val="en-US"/>
        </w:rPr>
        <w:t>Moore</w:t>
      </w:r>
      <w:r>
        <w:rPr>
          <w:noProof/>
          <w:lang w:val="en-US"/>
        </w:rPr>
        <w:t>,</w:t>
      </w:r>
      <w:r w:rsidRPr="0038711F">
        <w:rPr>
          <w:noProof/>
          <w:lang w:val="en-US"/>
        </w:rPr>
        <w:t xml:space="preserve"> D</w:t>
      </w:r>
      <w:r>
        <w:rPr>
          <w:noProof/>
          <w:lang w:val="en-US"/>
        </w:rPr>
        <w:t xml:space="preserve">. &amp; </w:t>
      </w:r>
      <w:r w:rsidRPr="0038711F">
        <w:rPr>
          <w:noProof/>
          <w:lang w:val="en-US"/>
        </w:rPr>
        <w:t>Fraser</w:t>
      </w:r>
      <w:r>
        <w:rPr>
          <w:noProof/>
          <w:lang w:val="en-US"/>
        </w:rPr>
        <w:t>,</w:t>
      </w:r>
      <w:r w:rsidRPr="0038711F">
        <w:rPr>
          <w:noProof/>
          <w:lang w:val="en-US"/>
        </w:rPr>
        <w:t xml:space="preserve"> S. </w:t>
      </w:r>
      <w:r>
        <w:rPr>
          <w:noProof/>
          <w:lang w:val="en-US"/>
        </w:rPr>
        <w:t xml:space="preserve">(2006). </w:t>
      </w:r>
      <w:r w:rsidRPr="0038711F">
        <w:rPr>
          <w:noProof/>
          <w:lang w:val="en-US"/>
        </w:rPr>
        <w:t xml:space="preserve">Putting at risk what we know: Reflecting on the drug-using subject in harm reduction and its political implications. </w:t>
      </w:r>
      <w:r w:rsidRPr="0038711F">
        <w:rPr>
          <w:i/>
          <w:iCs/>
          <w:noProof/>
          <w:lang w:val="en-US"/>
        </w:rPr>
        <w:t>Social Science and Medicine</w:t>
      </w:r>
      <w:r>
        <w:rPr>
          <w:noProof/>
          <w:lang w:val="en-US"/>
        </w:rPr>
        <w:t>,</w:t>
      </w:r>
      <w:r w:rsidRPr="0038711F">
        <w:rPr>
          <w:noProof/>
          <w:lang w:val="en-US"/>
        </w:rPr>
        <w:t xml:space="preserve"> 62</w:t>
      </w:r>
      <w:r w:rsidR="00117A5C">
        <w:rPr>
          <w:noProof/>
          <w:lang w:val="en-US"/>
        </w:rPr>
        <w:t xml:space="preserve">, </w:t>
      </w:r>
      <w:r w:rsidRPr="0038711F">
        <w:rPr>
          <w:noProof/>
          <w:lang w:val="en-US"/>
        </w:rPr>
        <w:t>3035-3047</w:t>
      </w:r>
      <w:r w:rsidR="00117A5C">
        <w:rPr>
          <w:noProof/>
          <w:lang w:val="en-US"/>
        </w:rPr>
        <w:t>.</w:t>
      </w:r>
    </w:p>
    <w:p w14:paraId="3C8E2A23" w14:textId="77777777" w:rsidR="00C90EB8" w:rsidRPr="003103FA" w:rsidRDefault="00C90EB8" w:rsidP="003942C1">
      <w:pPr>
        <w:spacing w:line="360" w:lineRule="auto"/>
        <w:rPr>
          <w:lang w:val="en-US"/>
        </w:rPr>
      </w:pPr>
    </w:p>
    <w:p w14:paraId="34F35DC7" w14:textId="77777777" w:rsidR="00C90EB8" w:rsidRPr="003103FA" w:rsidRDefault="00C90EB8" w:rsidP="003942C1">
      <w:pPr>
        <w:pStyle w:val="FootnoteText"/>
        <w:spacing w:line="360" w:lineRule="auto"/>
        <w:contextualSpacing/>
        <w:rPr>
          <w:rFonts w:ascii="Garamond" w:hAnsi="Garamond"/>
          <w:sz w:val="24"/>
        </w:rPr>
      </w:pPr>
      <w:r w:rsidRPr="003103FA">
        <w:rPr>
          <w:rFonts w:ascii="Garamond" w:hAnsi="Garamond"/>
          <w:sz w:val="24"/>
        </w:rPr>
        <w:t xml:space="preserve">Moore, D. &amp; Fraser, S. (2013). Producing the ‘problem’ of addiction in drug treatment. </w:t>
      </w:r>
      <w:proofErr w:type="gramStart"/>
      <w:r w:rsidRPr="003103FA">
        <w:rPr>
          <w:rFonts w:ascii="Garamond" w:hAnsi="Garamond"/>
          <w:i/>
          <w:iCs/>
          <w:sz w:val="24"/>
        </w:rPr>
        <w:t xml:space="preserve">Qualitative Health Research, </w:t>
      </w:r>
      <w:r w:rsidRPr="003103FA">
        <w:rPr>
          <w:rFonts w:ascii="Garamond" w:hAnsi="Garamond"/>
          <w:iCs/>
          <w:sz w:val="24"/>
        </w:rPr>
        <w:t>23</w:t>
      </w:r>
      <w:r w:rsidRPr="003103FA">
        <w:rPr>
          <w:rFonts w:ascii="Garamond" w:hAnsi="Garamond"/>
          <w:sz w:val="24"/>
        </w:rPr>
        <w:t>(7), 916-923.</w:t>
      </w:r>
      <w:proofErr w:type="gramEnd"/>
      <w:r w:rsidRPr="003103FA">
        <w:rPr>
          <w:rFonts w:ascii="Garamond" w:hAnsi="Garamond"/>
          <w:sz w:val="24"/>
        </w:rPr>
        <w:t xml:space="preserve"> </w:t>
      </w:r>
    </w:p>
    <w:p w14:paraId="41009DB6" w14:textId="77777777" w:rsidR="006920FE" w:rsidRPr="006920FE" w:rsidRDefault="006920FE" w:rsidP="006920FE">
      <w:pPr>
        <w:spacing w:line="360" w:lineRule="auto"/>
        <w:rPr>
          <w:rFonts w:eastAsia="Times New Roman"/>
          <w:shd w:val="clear" w:color="auto" w:fill="FFFFFF"/>
        </w:rPr>
      </w:pPr>
    </w:p>
    <w:p w14:paraId="4FAF3685" w14:textId="7772E26A" w:rsidR="006920FE" w:rsidRDefault="006920FE" w:rsidP="000628CA">
      <w:pPr>
        <w:widowControl w:val="0"/>
        <w:autoSpaceDE w:val="0"/>
        <w:autoSpaceDN w:val="0"/>
        <w:adjustRightInd w:val="0"/>
        <w:spacing w:line="360" w:lineRule="auto"/>
        <w:rPr>
          <w:lang w:val="en-US"/>
        </w:rPr>
      </w:pPr>
      <w:r w:rsidRPr="00253612">
        <w:rPr>
          <w:lang w:val="en-US"/>
        </w:rPr>
        <w:t xml:space="preserve">Moore, D., </w:t>
      </w:r>
      <w:proofErr w:type="spellStart"/>
      <w:r w:rsidRPr="00253612">
        <w:rPr>
          <w:lang w:val="en-US"/>
        </w:rPr>
        <w:t>Pienaar</w:t>
      </w:r>
      <w:proofErr w:type="spellEnd"/>
      <w:r w:rsidRPr="00253612">
        <w:rPr>
          <w:lang w:val="en-US"/>
        </w:rPr>
        <w:t xml:space="preserve">, K., </w:t>
      </w:r>
      <w:proofErr w:type="spellStart"/>
      <w:r w:rsidRPr="00253612">
        <w:rPr>
          <w:lang w:val="en-US"/>
        </w:rPr>
        <w:t>Dilkes</w:t>
      </w:r>
      <w:proofErr w:type="spellEnd"/>
      <w:r w:rsidRPr="00253612">
        <w:rPr>
          <w:lang w:val="en-US"/>
        </w:rPr>
        <w:t>-Frayne, E., &amp; Fraser, S. (2017). Challenging the addiction/health binary with assemblage thinking: An analysis of consumer accounts</w:t>
      </w:r>
      <w:r w:rsidRPr="00253612">
        <w:rPr>
          <w:i/>
          <w:lang w:val="en-US"/>
        </w:rPr>
        <w:t xml:space="preserve">. </w:t>
      </w:r>
      <w:proofErr w:type="gramStart"/>
      <w:r w:rsidRPr="00253612">
        <w:rPr>
          <w:i/>
          <w:lang w:val="en-US"/>
        </w:rPr>
        <w:t>International</w:t>
      </w:r>
      <w:ins w:id="150" w:author="Campbell Aitken" w:date="2020-07-17T14:58:00Z">
        <w:r w:rsidR="00196E61">
          <w:rPr>
            <w:i/>
            <w:lang w:val="en-US"/>
          </w:rPr>
          <w:t xml:space="preserve"> </w:t>
        </w:r>
      </w:ins>
      <w:r w:rsidRPr="00253612">
        <w:rPr>
          <w:i/>
          <w:lang w:val="en-US"/>
        </w:rPr>
        <w:t>Journal of Drug Policy</w:t>
      </w:r>
      <w:r w:rsidRPr="00253612">
        <w:rPr>
          <w:lang w:val="en-US"/>
        </w:rPr>
        <w:t>, 44, 155–163.</w:t>
      </w:r>
      <w:proofErr w:type="gramEnd"/>
    </w:p>
    <w:p w14:paraId="4A336D68" w14:textId="77777777" w:rsidR="00253612" w:rsidRDefault="00253612" w:rsidP="006920FE">
      <w:pPr>
        <w:spacing w:line="360" w:lineRule="auto"/>
        <w:rPr>
          <w:lang w:val="en-US"/>
        </w:rPr>
      </w:pPr>
    </w:p>
    <w:p w14:paraId="31F916B5" w14:textId="0D64F4D9" w:rsidR="00253612" w:rsidRPr="00253612" w:rsidRDefault="00253612" w:rsidP="000628CA">
      <w:pPr>
        <w:widowControl w:val="0"/>
        <w:autoSpaceDE w:val="0"/>
        <w:autoSpaceDN w:val="0"/>
        <w:adjustRightInd w:val="0"/>
        <w:spacing w:line="360" w:lineRule="auto"/>
        <w:rPr>
          <w:lang w:val="en-US"/>
        </w:rPr>
      </w:pPr>
      <w:proofErr w:type="gramStart"/>
      <w:r w:rsidRPr="0063499B">
        <w:rPr>
          <w:lang w:val="en-US"/>
        </w:rPr>
        <w:t xml:space="preserve">Peacock, A., Norman, T., Bruno, R., </w:t>
      </w:r>
      <w:proofErr w:type="spellStart"/>
      <w:r w:rsidRPr="0063499B">
        <w:rPr>
          <w:lang w:val="en-US"/>
        </w:rPr>
        <w:t>Pennay</w:t>
      </w:r>
      <w:proofErr w:type="spellEnd"/>
      <w:r w:rsidRPr="0063499B">
        <w:rPr>
          <w:lang w:val="en-US"/>
        </w:rPr>
        <w:t xml:space="preserve">, A., </w:t>
      </w:r>
      <w:proofErr w:type="spellStart"/>
      <w:r w:rsidRPr="0063499B">
        <w:rPr>
          <w:lang w:val="en-US"/>
        </w:rPr>
        <w:t>Droste</w:t>
      </w:r>
      <w:proofErr w:type="spellEnd"/>
      <w:r w:rsidRPr="0063499B">
        <w:rPr>
          <w:lang w:val="en-US"/>
        </w:rPr>
        <w:t xml:space="preserve">, N., </w:t>
      </w:r>
      <w:proofErr w:type="spellStart"/>
      <w:r w:rsidRPr="0063499B">
        <w:rPr>
          <w:lang w:val="en-US"/>
        </w:rPr>
        <w:t>Jenkinson</w:t>
      </w:r>
      <w:proofErr w:type="spellEnd"/>
      <w:r w:rsidRPr="0063499B">
        <w:rPr>
          <w:lang w:val="en-US"/>
        </w:rPr>
        <w:t>, R., et al. (2016).</w:t>
      </w:r>
      <w:proofErr w:type="gramEnd"/>
      <w:r w:rsidR="004C300A">
        <w:rPr>
          <w:lang w:val="en-US"/>
        </w:rPr>
        <w:t xml:space="preserve"> </w:t>
      </w:r>
      <w:proofErr w:type="gramStart"/>
      <w:r w:rsidRPr="0063499B">
        <w:rPr>
          <w:lang w:val="en-US"/>
        </w:rPr>
        <w:t>Typology of alcohol consumers in five Australian nighttime entertainment districts.</w:t>
      </w:r>
      <w:proofErr w:type="gramEnd"/>
      <w:ins w:id="151" w:author="Campbell Aitken" w:date="2020-07-17T14:58:00Z">
        <w:r w:rsidR="00196E61">
          <w:rPr>
            <w:i/>
            <w:lang w:val="en-US"/>
          </w:rPr>
          <w:t xml:space="preserve"> </w:t>
        </w:r>
      </w:ins>
      <w:r w:rsidRPr="00ED1D08">
        <w:rPr>
          <w:i/>
          <w:lang w:val="en-US"/>
        </w:rPr>
        <w:t>Drug and Alcohol Review</w:t>
      </w:r>
      <w:r w:rsidRPr="0063499B">
        <w:rPr>
          <w:lang w:val="en-US"/>
        </w:rPr>
        <w:t>, 35(5), 539–548.</w:t>
      </w:r>
    </w:p>
    <w:p w14:paraId="465C2702" w14:textId="77777777" w:rsidR="00C90EB8" w:rsidRDefault="00C90EB8" w:rsidP="003942C1">
      <w:pPr>
        <w:spacing w:line="360" w:lineRule="auto"/>
        <w:rPr>
          <w:rFonts w:cs="Garamond"/>
          <w:lang w:val="en-US"/>
        </w:rPr>
      </w:pPr>
    </w:p>
    <w:p w14:paraId="34AEA9F5" w14:textId="77777777" w:rsidR="00560361" w:rsidRPr="0063499B" w:rsidRDefault="00560361" w:rsidP="00560361">
      <w:pPr>
        <w:spacing w:line="360" w:lineRule="auto"/>
        <w:rPr>
          <w:lang w:val="en-US"/>
        </w:rPr>
      </w:pPr>
      <w:proofErr w:type="gramStart"/>
      <w:r w:rsidRPr="0063499B">
        <w:rPr>
          <w:lang w:val="en-US"/>
        </w:rPr>
        <w:lastRenderedPageBreak/>
        <w:t>Race, K. (2009).</w:t>
      </w:r>
      <w:proofErr w:type="gramEnd"/>
      <w:r w:rsidRPr="0063499B">
        <w:rPr>
          <w:lang w:val="en-US"/>
        </w:rPr>
        <w:t xml:space="preserve"> </w:t>
      </w:r>
      <w:r w:rsidRPr="0063499B">
        <w:rPr>
          <w:i/>
          <w:lang w:val="en-US"/>
        </w:rPr>
        <w:t>Pleasure consuming medicine: The queer politics of drugs.</w:t>
      </w:r>
      <w:r w:rsidRPr="0063499B">
        <w:rPr>
          <w:lang w:val="en-US"/>
        </w:rPr>
        <w:t xml:space="preserve"> Duke University Press: Durham.</w:t>
      </w:r>
    </w:p>
    <w:p w14:paraId="51AEA9A3" w14:textId="77777777" w:rsidR="00560361" w:rsidRDefault="00560361" w:rsidP="003942C1">
      <w:pPr>
        <w:spacing w:line="360" w:lineRule="auto"/>
        <w:rPr>
          <w:rFonts w:cs="Garamond"/>
          <w:lang w:val="en-US"/>
        </w:rPr>
      </w:pPr>
    </w:p>
    <w:p w14:paraId="04551BB2" w14:textId="6EBE645F" w:rsidR="00253612" w:rsidRPr="0063499B" w:rsidRDefault="00253612" w:rsidP="00253612">
      <w:pPr>
        <w:widowControl w:val="0"/>
        <w:autoSpaceDE w:val="0"/>
        <w:autoSpaceDN w:val="0"/>
        <w:adjustRightInd w:val="0"/>
        <w:spacing w:line="360" w:lineRule="auto"/>
        <w:rPr>
          <w:lang w:val="en-US"/>
        </w:rPr>
      </w:pPr>
      <w:proofErr w:type="spellStart"/>
      <w:proofErr w:type="gramStart"/>
      <w:r w:rsidRPr="0063499B">
        <w:rPr>
          <w:lang w:val="en-US"/>
        </w:rPr>
        <w:t>Schönnesson</w:t>
      </w:r>
      <w:proofErr w:type="spellEnd"/>
      <w:r w:rsidRPr="0063499B">
        <w:rPr>
          <w:lang w:val="en-US"/>
        </w:rPr>
        <w:t>, L. N., Atkinson, J., Williams, M. L., Bowen, A., Ross, M. W., &amp; Timpson, S. C.</w:t>
      </w:r>
      <w:r w:rsidR="004C300A">
        <w:rPr>
          <w:lang w:val="en-US"/>
        </w:rPr>
        <w:t xml:space="preserve"> </w:t>
      </w:r>
      <w:r w:rsidRPr="0063499B">
        <w:rPr>
          <w:lang w:val="en-US"/>
        </w:rPr>
        <w:t>(2008).</w:t>
      </w:r>
      <w:proofErr w:type="gramEnd"/>
      <w:r w:rsidRPr="0063499B">
        <w:rPr>
          <w:lang w:val="en-US"/>
        </w:rPr>
        <w:t xml:space="preserve"> A cluster analysis of drug use and sexual HIV risks and their correlates in a</w:t>
      </w:r>
      <w:r>
        <w:rPr>
          <w:lang w:val="en-US"/>
        </w:rPr>
        <w:t xml:space="preserve"> sample of </w:t>
      </w:r>
      <w:r w:rsidRPr="0063499B">
        <w:rPr>
          <w:lang w:val="en-US"/>
        </w:rPr>
        <w:t xml:space="preserve">African-American crack cocaine smokers with HIV infection. </w:t>
      </w:r>
      <w:r w:rsidRPr="00B15E06">
        <w:rPr>
          <w:i/>
          <w:lang w:val="en-US"/>
        </w:rPr>
        <w:t>Drug and</w:t>
      </w:r>
      <w:r>
        <w:rPr>
          <w:lang w:val="en-US"/>
        </w:rPr>
        <w:t xml:space="preserve"> </w:t>
      </w:r>
      <w:r w:rsidRPr="00B15E06">
        <w:rPr>
          <w:i/>
          <w:lang w:val="en-US"/>
        </w:rPr>
        <w:t>Alcohol Dependence</w:t>
      </w:r>
      <w:r w:rsidRPr="0063499B">
        <w:rPr>
          <w:lang w:val="en-US"/>
        </w:rPr>
        <w:t xml:space="preserve">, 97(1), 44–53. </w:t>
      </w:r>
    </w:p>
    <w:p w14:paraId="3309F0FE" w14:textId="77777777" w:rsidR="00253612" w:rsidRPr="003103FA" w:rsidRDefault="00253612" w:rsidP="003942C1">
      <w:pPr>
        <w:spacing w:line="360" w:lineRule="auto"/>
        <w:rPr>
          <w:rFonts w:cs="Garamond"/>
          <w:lang w:val="en-US"/>
        </w:rPr>
      </w:pPr>
    </w:p>
    <w:p w14:paraId="1548BA4C" w14:textId="5A61D231" w:rsidR="00364AE3" w:rsidRDefault="00364AE3" w:rsidP="003942C1">
      <w:pPr>
        <w:spacing w:line="360" w:lineRule="auto"/>
        <w:rPr>
          <w:rFonts w:cs="Times"/>
          <w:bCs/>
          <w:color w:val="1D1D1D"/>
          <w:lang w:val="en-US"/>
        </w:rPr>
      </w:pPr>
      <w:proofErr w:type="spellStart"/>
      <w:r>
        <w:rPr>
          <w:rFonts w:cs="Times"/>
          <w:bCs/>
          <w:color w:val="1D1D1D"/>
          <w:lang w:val="en-US"/>
        </w:rPr>
        <w:t>Seear</w:t>
      </w:r>
      <w:proofErr w:type="spellEnd"/>
      <w:r>
        <w:rPr>
          <w:rFonts w:cs="Times"/>
          <w:bCs/>
          <w:color w:val="1D1D1D"/>
          <w:lang w:val="en-US"/>
        </w:rPr>
        <w:t xml:space="preserve">, K. (2020). </w:t>
      </w:r>
      <w:r w:rsidRPr="00253612">
        <w:rPr>
          <w:rFonts w:cs="Times"/>
          <w:bCs/>
          <w:i/>
          <w:color w:val="1D1D1D"/>
          <w:lang w:val="en-US"/>
        </w:rPr>
        <w:t>Law, drugs and the making of addiction: Just habits.</w:t>
      </w:r>
      <w:r>
        <w:rPr>
          <w:rFonts w:cs="Times"/>
          <w:bCs/>
          <w:color w:val="1D1D1D"/>
          <w:lang w:val="en-US"/>
        </w:rPr>
        <w:t xml:space="preserve"> </w:t>
      </w:r>
      <w:proofErr w:type="spellStart"/>
      <w:r>
        <w:rPr>
          <w:rFonts w:cs="Times"/>
          <w:bCs/>
          <w:color w:val="1D1D1D"/>
          <w:lang w:val="en-US"/>
        </w:rPr>
        <w:t>Routledge</w:t>
      </w:r>
      <w:proofErr w:type="spellEnd"/>
      <w:r>
        <w:rPr>
          <w:rFonts w:cs="Times"/>
          <w:bCs/>
          <w:color w:val="1D1D1D"/>
          <w:lang w:val="en-US"/>
        </w:rPr>
        <w:t>: London.</w:t>
      </w:r>
    </w:p>
    <w:p w14:paraId="221FAA36" w14:textId="77777777" w:rsidR="00364AE3" w:rsidRDefault="00364AE3" w:rsidP="003942C1">
      <w:pPr>
        <w:spacing w:line="360" w:lineRule="auto"/>
        <w:rPr>
          <w:rFonts w:cs="Times"/>
          <w:bCs/>
          <w:color w:val="1D1D1D"/>
          <w:lang w:val="en-US"/>
        </w:rPr>
      </w:pPr>
    </w:p>
    <w:p w14:paraId="58516126" w14:textId="27840E54" w:rsidR="00C90EB8" w:rsidRPr="003103FA" w:rsidRDefault="00C90EB8" w:rsidP="003942C1">
      <w:pPr>
        <w:spacing w:line="360" w:lineRule="auto"/>
        <w:rPr>
          <w:rFonts w:cs="Garamond"/>
          <w:lang w:val="en-US"/>
        </w:rPr>
      </w:pPr>
      <w:proofErr w:type="spellStart"/>
      <w:r w:rsidRPr="003103FA">
        <w:rPr>
          <w:rFonts w:cs="Times"/>
          <w:bCs/>
          <w:color w:val="1D1D1D"/>
          <w:lang w:val="en-US"/>
        </w:rPr>
        <w:t>Seear</w:t>
      </w:r>
      <w:proofErr w:type="spellEnd"/>
      <w:r w:rsidRPr="003103FA">
        <w:rPr>
          <w:rFonts w:cs="Times"/>
          <w:bCs/>
          <w:color w:val="1D1D1D"/>
          <w:lang w:val="en-US"/>
        </w:rPr>
        <w:t>, K</w:t>
      </w:r>
      <w:r w:rsidRPr="003103FA">
        <w:rPr>
          <w:rFonts w:cs="Times"/>
          <w:color w:val="1D1D1D"/>
          <w:lang w:val="en-US"/>
        </w:rPr>
        <w:t xml:space="preserve">. </w:t>
      </w:r>
      <w:r w:rsidR="00E11693">
        <w:rPr>
          <w:rFonts w:cs="Times"/>
          <w:color w:val="1D1D1D"/>
          <w:lang w:val="en-US"/>
        </w:rPr>
        <w:t>&amp;</w:t>
      </w:r>
      <w:r w:rsidRPr="003103FA">
        <w:rPr>
          <w:rFonts w:cs="Times"/>
          <w:color w:val="1D1D1D"/>
          <w:lang w:val="en-US"/>
        </w:rPr>
        <w:t xml:space="preserve"> Fraser, S. (2010). Ben Cousins and the ‘double life’: Exploring citizenship and the </w:t>
      </w:r>
      <w:proofErr w:type="spellStart"/>
      <w:r w:rsidRPr="003103FA">
        <w:rPr>
          <w:rFonts w:cs="Times"/>
          <w:color w:val="1D1D1D"/>
          <w:lang w:val="en-US"/>
        </w:rPr>
        <w:t>voluntarity</w:t>
      </w:r>
      <w:proofErr w:type="spellEnd"/>
      <w:r w:rsidRPr="003103FA">
        <w:rPr>
          <w:rFonts w:cs="Times"/>
          <w:color w:val="1D1D1D"/>
          <w:lang w:val="en-US"/>
        </w:rPr>
        <w:t>/compulsivity binary through the experiences of a ‘drug addicted’ elite athlete</w:t>
      </w:r>
      <w:r w:rsidR="00E11693">
        <w:rPr>
          <w:rFonts w:cs="Times"/>
          <w:color w:val="1D1D1D"/>
          <w:lang w:val="en-US"/>
        </w:rPr>
        <w:t>.</w:t>
      </w:r>
      <w:r w:rsidRPr="003103FA">
        <w:rPr>
          <w:rFonts w:cs="Times"/>
          <w:color w:val="1D1D1D"/>
          <w:lang w:val="en-US"/>
        </w:rPr>
        <w:t xml:space="preserve"> </w:t>
      </w:r>
      <w:proofErr w:type="gramStart"/>
      <w:r w:rsidRPr="003103FA">
        <w:rPr>
          <w:rFonts w:cs="Times"/>
          <w:i/>
          <w:iCs/>
          <w:color w:val="1D1D1D"/>
          <w:lang w:val="en-US"/>
        </w:rPr>
        <w:t>Critical Public Health</w:t>
      </w:r>
      <w:r w:rsidRPr="003103FA">
        <w:rPr>
          <w:rFonts w:cs="Times"/>
          <w:color w:val="1D1D1D"/>
          <w:lang w:val="en-US"/>
        </w:rPr>
        <w:t>, 20(4), 439-452.</w:t>
      </w:r>
      <w:proofErr w:type="gramEnd"/>
    </w:p>
    <w:p w14:paraId="4508DE73" w14:textId="77777777" w:rsidR="00C90EB8" w:rsidRPr="003103FA" w:rsidRDefault="00C90EB8" w:rsidP="003942C1">
      <w:pPr>
        <w:spacing w:line="360" w:lineRule="auto"/>
        <w:rPr>
          <w:lang w:val="en-US"/>
        </w:rPr>
      </w:pPr>
    </w:p>
    <w:p w14:paraId="004AADFC" w14:textId="3F4F7FBB" w:rsidR="00C90EB8" w:rsidRPr="003103FA" w:rsidRDefault="00C90EB8" w:rsidP="00394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alibri"/>
        </w:rPr>
      </w:pPr>
      <w:proofErr w:type="gramStart"/>
      <w:r w:rsidRPr="003103FA">
        <w:rPr>
          <w:rFonts w:eastAsia="Calibri"/>
        </w:rPr>
        <w:t>Seear, K., Fraser, S., Moore, D., &amp; Murphy, D. (2015</w:t>
      </w:r>
      <w:r w:rsidR="007B469D" w:rsidRPr="003103FA">
        <w:rPr>
          <w:rFonts w:eastAsia="Calibri"/>
        </w:rPr>
        <w:t>a</w:t>
      </w:r>
      <w:r w:rsidRPr="003103FA">
        <w:rPr>
          <w:rFonts w:eastAsia="Calibri"/>
        </w:rPr>
        <w:t>).</w:t>
      </w:r>
      <w:proofErr w:type="gramEnd"/>
      <w:r w:rsidRPr="003103FA">
        <w:rPr>
          <w:rFonts w:eastAsia="Calibri"/>
        </w:rPr>
        <w:t xml:space="preserve"> Understanding and responding to anabolic steroid injecting and hepatitis C risk in Australia: A research agenda. </w:t>
      </w:r>
      <w:r w:rsidRPr="003103FA">
        <w:rPr>
          <w:rFonts w:eastAsia="Calibri"/>
          <w:i/>
          <w:iCs/>
        </w:rPr>
        <w:t>Drugs: Education, Prevention and Policy</w:t>
      </w:r>
      <w:r w:rsidRPr="003103FA">
        <w:rPr>
          <w:rFonts w:eastAsia="Calibri"/>
        </w:rPr>
        <w:t>, </w:t>
      </w:r>
      <w:r w:rsidRPr="003103FA">
        <w:rPr>
          <w:rFonts w:eastAsia="Calibri"/>
          <w:iCs/>
        </w:rPr>
        <w:t>22</w:t>
      </w:r>
      <w:r w:rsidRPr="003103FA">
        <w:rPr>
          <w:rFonts w:eastAsia="Calibri"/>
        </w:rPr>
        <w:t>(5), 449-455.</w:t>
      </w:r>
    </w:p>
    <w:p w14:paraId="67E3EE2A" w14:textId="77777777" w:rsidR="007B469D" w:rsidRPr="003103FA" w:rsidRDefault="007B469D" w:rsidP="00394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alibri"/>
        </w:rPr>
      </w:pPr>
    </w:p>
    <w:p w14:paraId="2E34BB2B" w14:textId="2E87534E" w:rsidR="007B469D" w:rsidRPr="003103FA" w:rsidRDefault="007B469D" w:rsidP="003D3116">
      <w:pPr>
        <w:widowControl w:val="0"/>
        <w:autoSpaceDE w:val="0"/>
        <w:autoSpaceDN w:val="0"/>
        <w:adjustRightInd w:val="0"/>
        <w:spacing w:line="360" w:lineRule="auto"/>
        <w:rPr>
          <w:rFonts w:eastAsia="Calibri"/>
        </w:rPr>
      </w:pPr>
      <w:proofErr w:type="spellStart"/>
      <w:proofErr w:type="gramStart"/>
      <w:r w:rsidRPr="003103FA">
        <w:rPr>
          <w:lang w:val="en-US"/>
        </w:rPr>
        <w:t>Seear</w:t>
      </w:r>
      <w:proofErr w:type="spellEnd"/>
      <w:r w:rsidRPr="003103FA">
        <w:rPr>
          <w:lang w:val="en-US"/>
        </w:rPr>
        <w:t xml:space="preserve"> K</w:t>
      </w:r>
      <w:r w:rsidR="00297A37">
        <w:rPr>
          <w:lang w:val="en-US"/>
        </w:rPr>
        <w:t>.</w:t>
      </w:r>
      <w:r w:rsidRPr="003103FA">
        <w:rPr>
          <w:lang w:val="en-US"/>
        </w:rPr>
        <w:t>, Murphy</w:t>
      </w:r>
      <w:r w:rsidR="00297A37">
        <w:rPr>
          <w:lang w:val="en-US"/>
        </w:rPr>
        <w:t>,</w:t>
      </w:r>
      <w:r w:rsidRPr="003103FA">
        <w:rPr>
          <w:lang w:val="en-US"/>
        </w:rPr>
        <w:t xml:space="preserve"> D</w:t>
      </w:r>
      <w:r w:rsidR="00297A37">
        <w:rPr>
          <w:lang w:val="en-US"/>
        </w:rPr>
        <w:t>.,</w:t>
      </w:r>
      <w:r w:rsidRPr="003103FA">
        <w:rPr>
          <w:lang w:val="en-US"/>
        </w:rPr>
        <w:t xml:space="preserve"> Fraser</w:t>
      </w:r>
      <w:r w:rsidR="00297A37">
        <w:rPr>
          <w:lang w:val="en-US"/>
        </w:rPr>
        <w:t>,</w:t>
      </w:r>
      <w:r w:rsidRPr="003103FA">
        <w:rPr>
          <w:lang w:val="en-US"/>
        </w:rPr>
        <w:t xml:space="preserve"> S</w:t>
      </w:r>
      <w:r w:rsidR="00297A37">
        <w:rPr>
          <w:lang w:val="en-US"/>
        </w:rPr>
        <w:t>. &amp;</w:t>
      </w:r>
      <w:r w:rsidRPr="003103FA">
        <w:rPr>
          <w:lang w:val="en-US"/>
        </w:rPr>
        <w:t xml:space="preserve"> Moore</w:t>
      </w:r>
      <w:r w:rsidR="00907711">
        <w:rPr>
          <w:lang w:val="en-US"/>
        </w:rPr>
        <w:t>,</w:t>
      </w:r>
      <w:r w:rsidRPr="003103FA">
        <w:rPr>
          <w:lang w:val="en-US"/>
        </w:rPr>
        <w:t xml:space="preserve"> D. (2015b).</w:t>
      </w:r>
      <w:proofErr w:type="gramEnd"/>
      <w:r w:rsidRPr="003103FA">
        <w:rPr>
          <w:lang w:val="en-US"/>
        </w:rPr>
        <w:t xml:space="preserve"> </w:t>
      </w:r>
      <w:r w:rsidRPr="003103FA">
        <w:rPr>
          <w:i/>
          <w:lang w:val="en-US"/>
        </w:rPr>
        <w:t xml:space="preserve">Understanding </w:t>
      </w:r>
      <w:r w:rsidR="00E11693">
        <w:rPr>
          <w:i/>
          <w:lang w:val="en-US"/>
        </w:rPr>
        <w:t>a</w:t>
      </w:r>
      <w:r w:rsidR="00E11693" w:rsidRPr="003103FA">
        <w:rPr>
          <w:i/>
          <w:lang w:val="en-US"/>
        </w:rPr>
        <w:t xml:space="preserve">nd Responding </w:t>
      </w:r>
      <w:r w:rsidR="00E11693">
        <w:rPr>
          <w:i/>
          <w:lang w:val="en-US"/>
        </w:rPr>
        <w:t>t</w:t>
      </w:r>
      <w:r w:rsidR="00E11693" w:rsidRPr="003103FA">
        <w:rPr>
          <w:i/>
          <w:lang w:val="en-US"/>
        </w:rPr>
        <w:t xml:space="preserve">o </w:t>
      </w:r>
      <w:r w:rsidR="00E11693">
        <w:rPr>
          <w:i/>
          <w:lang w:val="en-US"/>
        </w:rPr>
        <w:t>t</w:t>
      </w:r>
      <w:r w:rsidR="00E11693" w:rsidRPr="003103FA">
        <w:rPr>
          <w:i/>
          <w:lang w:val="en-US"/>
        </w:rPr>
        <w:t xml:space="preserve">he Rise </w:t>
      </w:r>
      <w:r w:rsidR="00E11693">
        <w:rPr>
          <w:i/>
          <w:lang w:val="en-US"/>
        </w:rPr>
        <w:t>o</w:t>
      </w:r>
      <w:r w:rsidR="00E11693" w:rsidRPr="003103FA">
        <w:rPr>
          <w:i/>
          <w:lang w:val="en-US"/>
        </w:rPr>
        <w:t xml:space="preserve">f Steroid Injecting </w:t>
      </w:r>
      <w:r w:rsidR="00E11693">
        <w:rPr>
          <w:i/>
          <w:lang w:val="en-US"/>
        </w:rPr>
        <w:t>i</w:t>
      </w:r>
      <w:r w:rsidR="00E11693" w:rsidRPr="003103FA">
        <w:rPr>
          <w:i/>
          <w:lang w:val="en-US"/>
        </w:rPr>
        <w:t xml:space="preserve">n </w:t>
      </w:r>
      <w:r w:rsidRPr="003103FA">
        <w:rPr>
          <w:i/>
          <w:lang w:val="en-US"/>
        </w:rPr>
        <w:t>Australia</w:t>
      </w:r>
      <w:r w:rsidR="00E11693" w:rsidRPr="003103FA">
        <w:rPr>
          <w:i/>
          <w:lang w:val="en-US"/>
        </w:rPr>
        <w:t xml:space="preserve">: </w:t>
      </w:r>
      <w:r w:rsidRPr="003103FA">
        <w:rPr>
          <w:i/>
          <w:lang w:val="en-US"/>
        </w:rPr>
        <w:t xml:space="preserve">Recommendations </w:t>
      </w:r>
      <w:r w:rsidR="00E11693" w:rsidRPr="003103FA">
        <w:rPr>
          <w:i/>
          <w:lang w:val="en-US"/>
        </w:rPr>
        <w:t xml:space="preserve">From </w:t>
      </w:r>
      <w:r w:rsidR="00E11693">
        <w:rPr>
          <w:i/>
          <w:lang w:val="en-US"/>
        </w:rPr>
        <w:t>a</w:t>
      </w:r>
      <w:r w:rsidR="00E11693" w:rsidRPr="003103FA">
        <w:rPr>
          <w:i/>
          <w:lang w:val="en-US"/>
        </w:rPr>
        <w:t xml:space="preserve"> National Consultation</w:t>
      </w:r>
      <w:r w:rsidRPr="003103FA">
        <w:rPr>
          <w:lang w:val="en-US"/>
        </w:rPr>
        <w:t xml:space="preserve">. Perth: </w:t>
      </w:r>
      <w:proofErr w:type="spellStart"/>
      <w:r w:rsidRPr="003103FA">
        <w:rPr>
          <w:lang w:val="en-US"/>
        </w:rPr>
        <w:t>NDRI</w:t>
      </w:r>
      <w:proofErr w:type="spellEnd"/>
      <w:r w:rsidRPr="003103FA">
        <w:rPr>
          <w:lang w:val="en-US"/>
        </w:rPr>
        <w:t>, Curtin University.</w:t>
      </w:r>
    </w:p>
    <w:p w14:paraId="63D38863" w14:textId="77777777" w:rsidR="00C90EB8" w:rsidRPr="003103FA" w:rsidRDefault="00C90EB8" w:rsidP="00FE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alibri"/>
        </w:rPr>
      </w:pPr>
    </w:p>
    <w:p w14:paraId="4524255E" w14:textId="77777777" w:rsidR="00C90EB8" w:rsidRDefault="00C90EB8" w:rsidP="00FE7661">
      <w:pPr>
        <w:spacing w:line="360" w:lineRule="auto"/>
        <w:rPr>
          <w:ins w:id="152" w:author="Kate Seear" w:date="2020-07-14T09:14:00Z"/>
          <w:rFonts w:cs="Arial"/>
          <w:lang w:val="en-US"/>
        </w:rPr>
      </w:pPr>
      <w:proofErr w:type="spellStart"/>
      <w:r w:rsidRPr="00535094">
        <w:rPr>
          <w:rFonts w:cs="Arial"/>
          <w:lang w:val="en-US"/>
        </w:rPr>
        <w:t>Stengers</w:t>
      </w:r>
      <w:proofErr w:type="spellEnd"/>
      <w:r w:rsidRPr="00535094">
        <w:rPr>
          <w:rFonts w:cs="Arial"/>
          <w:lang w:val="en-US"/>
        </w:rPr>
        <w:t xml:space="preserve">, I. (2011). </w:t>
      </w:r>
      <w:proofErr w:type="gramStart"/>
      <w:r w:rsidRPr="00535094">
        <w:rPr>
          <w:rFonts w:cs="Arial"/>
          <w:lang w:val="en-US"/>
        </w:rPr>
        <w:t>Comparison as a matter of concern.</w:t>
      </w:r>
      <w:proofErr w:type="gramEnd"/>
      <w:r w:rsidRPr="00535094">
        <w:rPr>
          <w:rFonts w:cs="Arial"/>
          <w:lang w:val="en-US"/>
        </w:rPr>
        <w:t xml:space="preserve"> </w:t>
      </w:r>
      <w:proofErr w:type="gramStart"/>
      <w:r w:rsidRPr="00535094">
        <w:rPr>
          <w:rFonts w:cs="Arial"/>
          <w:i/>
          <w:lang w:val="en-US"/>
        </w:rPr>
        <w:t>Common Knowledge,</w:t>
      </w:r>
      <w:r w:rsidRPr="004C300A">
        <w:rPr>
          <w:rFonts w:cs="Arial"/>
          <w:lang w:val="en-US"/>
        </w:rPr>
        <w:t xml:space="preserve"> 17(1), 48-63.</w:t>
      </w:r>
      <w:proofErr w:type="gramEnd"/>
    </w:p>
    <w:p w14:paraId="76EBA659" w14:textId="77777777" w:rsidR="00F1381B" w:rsidRDefault="00F1381B" w:rsidP="00DC0CCA">
      <w:pPr>
        <w:spacing w:line="360" w:lineRule="auto"/>
        <w:rPr>
          <w:ins w:id="153" w:author="Kate Seear" w:date="2020-07-14T09:14:00Z"/>
          <w:rFonts w:cs="Arial"/>
          <w:lang w:val="en-US"/>
        </w:rPr>
      </w:pPr>
    </w:p>
    <w:p w14:paraId="0AE7A1FD" w14:textId="0E82417E" w:rsidR="009D2102" w:rsidRPr="000628CA" w:rsidRDefault="00F1381B" w:rsidP="000628CA">
      <w:pPr>
        <w:spacing w:line="360" w:lineRule="auto"/>
        <w:rPr>
          <w:ins w:id="154" w:author="Kate Seear" w:date="2020-07-14T09:32:00Z"/>
          <w:rFonts w:eastAsia="Times New Roman"/>
        </w:rPr>
      </w:pPr>
      <w:proofErr w:type="spellStart"/>
      <w:ins w:id="155" w:author="Kate Seear" w:date="2020-07-14T09:14:00Z">
        <w:r w:rsidRPr="003D3116">
          <w:rPr>
            <w:rFonts w:cs="Arial"/>
            <w:lang w:val="en-US"/>
          </w:rPr>
          <w:t>Stengers</w:t>
        </w:r>
        <w:proofErr w:type="spellEnd"/>
        <w:r w:rsidRPr="003D3116">
          <w:rPr>
            <w:rFonts w:cs="Arial"/>
            <w:lang w:val="en-US"/>
          </w:rPr>
          <w:t xml:space="preserve">, I. </w:t>
        </w:r>
      </w:ins>
      <w:ins w:id="156" w:author="Kate Seear" w:date="2020-07-14T10:19:00Z">
        <w:r w:rsidR="003D3116" w:rsidRPr="003D3116">
          <w:rPr>
            <w:rFonts w:cs="Arial"/>
            <w:lang w:val="en-US"/>
          </w:rPr>
          <w:t>(</w:t>
        </w:r>
      </w:ins>
      <w:ins w:id="157" w:author="Kate Seear" w:date="2020-07-14T09:31:00Z">
        <w:r w:rsidR="003D3116" w:rsidRPr="003D3116">
          <w:rPr>
            <w:rFonts w:cs="Arial"/>
            <w:lang w:val="en-US"/>
          </w:rPr>
          <w:t>2014</w:t>
        </w:r>
      </w:ins>
      <w:ins w:id="158" w:author="Kate Seear" w:date="2020-07-14T09:32:00Z">
        <w:r w:rsidR="00FE7661" w:rsidRPr="00FE7661">
          <w:rPr>
            <w:rFonts w:cs="Arial"/>
            <w:lang w:val="en-US"/>
          </w:rPr>
          <w:t xml:space="preserve">). </w:t>
        </w:r>
        <w:r w:rsidR="009D2102" w:rsidRPr="000628CA">
          <w:rPr>
            <w:rFonts w:eastAsia="Times New Roman"/>
            <w:i/>
            <w:iCs/>
            <w:color w:val="000000"/>
            <w:bdr w:val="none" w:sz="0" w:space="0" w:color="auto" w:frame="1"/>
            <w:shd w:val="clear" w:color="auto" w:fill="FFFFFF"/>
          </w:rPr>
          <w:t>Thinking with Whitehead: A Free and Wild Creation of Concepts</w:t>
        </w:r>
        <w:r w:rsidR="003D3116" w:rsidRPr="000628CA">
          <w:rPr>
            <w:rFonts w:eastAsia="Times New Roman"/>
            <w:color w:val="000000"/>
            <w:shd w:val="clear" w:color="auto" w:fill="FFFFFF"/>
          </w:rPr>
          <w:t xml:space="preserve">. </w:t>
        </w:r>
      </w:ins>
      <w:ins w:id="159" w:author="Kate Seear" w:date="2020-07-14T10:20:00Z">
        <w:r w:rsidR="003D3116" w:rsidRPr="000628CA">
          <w:rPr>
            <w:rFonts w:eastAsia="Times New Roman"/>
            <w:color w:val="000000"/>
            <w:shd w:val="clear" w:color="auto" w:fill="FFFFFF"/>
          </w:rPr>
          <w:t xml:space="preserve">Cambridge: </w:t>
        </w:r>
      </w:ins>
      <w:ins w:id="160" w:author="Kate Seear" w:date="2020-07-14T09:32:00Z">
        <w:r w:rsidR="003D3116" w:rsidRPr="000628CA">
          <w:rPr>
            <w:rFonts w:eastAsia="Times New Roman"/>
            <w:color w:val="000000"/>
            <w:shd w:val="clear" w:color="auto" w:fill="FFFFFF"/>
          </w:rPr>
          <w:t xml:space="preserve">Harvard University </w:t>
        </w:r>
      </w:ins>
      <w:ins w:id="161" w:author="Kate Seear" w:date="2020-07-14T10:19:00Z">
        <w:r w:rsidR="003D3116" w:rsidRPr="000628CA">
          <w:rPr>
            <w:rFonts w:eastAsia="Times New Roman"/>
            <w:color w:val="000000"/>
            <w:shd w:val="clear" w:color="auto" w:fill="FFFFFF"/>
          </w:rPr>
          <w:t>Press.</w:t>
        </w:r>
      </w:ins>
    </w:p>
    <w:p w14:paraId="16BA541A" w14:textId="77777777" w:rsidR="00C90EB8" w:rsidRPr="003F3BAD" w:rsidRDefault="00C90EB8" w:rsidP="003D3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alibri"/>
        </w:rPr>
      </w:pPr>
    </w:p>
    <w:p w14:paraId="373CC614" w14:textId="3C92609B" w:rsidR="003F3BAD" w:rsidRPr="003F3BAD" w:rsidRDefault="003F3BAD" w:rsidP="005A4C82">
      <w:pPr>
        <w:widowControl w:val="0"/>
        <w:autoSpaceDE w:val="0"/>
        <w:autoSpaceDN w:val="0"/>
        <w:adjustRightInd w:val="0"/>
        <w:spacing w:line="360" w:lineRule="auto"/>
        <w:rPr>
          <w:i/>
          <w:lang w:val="en-US"/>
        </w:rPr>
      </w:pPr>
      <w:proofErr w:type="spellStart"/>
      <w:proofErr w:type="gramStart"/>
      <w:r w:rsidRPr="003F3BAD">
        <w:rPr>
          <w:lang w:val="en-US"/>
        </w:rPr>
        <w:t>Tuhiwai</w:t>
      </w:r>
      <w:proofErr w:type="spellEnd"/>
      <w:r w:rsidRPr="003F3BAD">
        <w:rPr>
          <w:lang w:val="en-US"/>
        </w:rPr>
        <w:t>-Smith, L. (2012).</w:t>
      </w:r>
      <w:proofErr w:type="gramEnd"/>
      <w:r w:rsidRPr="003F3BAD">
        <w:rPr>
          <w:lang w:val="en-US"/>
        </w:rPr>
        <w:t xml:space="preserve"> </w:t>
      </w:r>
      <w:r w:rsidRPr="003F3BAD">
        <w:rPr>
          <w:i/>
          <w:lang w:val="en-US"/>
        </w:rPr>
        <w:t>Decolonizing Methodologies: Research and Indigenous Peoples</w:t>
      </w:r>
      <w:r>
        <w:rPr>
          <w:i/>
          <w:lang w:val="en-US"/>
        </w:rPr>
        <w:t xml:space="preserve">. </w:t>
      </w:r>
      <w:proofErr w:type="gramStart"/>
      <w:r w:rsidRPr="003F3BAD">
        <w:rPr>
          <w:lang w:val="en-US"/>
        </w:rPr>
        <w:t xml:space="preserve">(2nd </w:t>
      </w:r>
      <w:proofErr w:type="spellStart"/>
      <w:r w:rsidRPr="003F3BAD">
        <w:rPr>
          <w:lang w:val="en-US"/>
        </w:rPr>
        <w:t>edn</w:t>
      </w:r>
      <w:proofErr w:type="spellEnd"/>
      <w:r w:rsidRPr="003F3BAD">
        <w:rPr>
          <w:lang w:val="en-US"/>
        </w:rPr>
        <w:t>).</w:t>
      </w:r>
      <w:proofErr w:type="gramEnd"/>
      <w:r w:rsidRPr="003F3BAD">
        <w:rPr>
          <w:lang w:val="en-US"/>
        </w:rPr>
        <w:t xml:space="preserve"> Dunedin: </w:t>
      </w:r>
      <w:proofErr w:type="spellStart"/>
      <w:r w:rsidRPr="003F3BAD">
        <w:rPr>
          <w:lang w:val="en-US"/>
        </w:rPr>
        <w:t>Otago</w:t>
      </w:r>
      <w:proofErr w:type="spellEnd"/>
      <w:r w:rsidRPr="003F3BAD">
        <w:rPr>
          <w:lang w:val="en-US"/>
        </w:rPr>
        <w:t xml:space="preserve"> University Press.</w:t>
      </w:r>
    </w:p>
    <w:bookmarkEnd w:id="0"/>
    <w:p w14:paraId="54394F5F" w14:textId="77777777" w:rsidR="008C1A69" w:rsidRPr="003103FA" w:rsidRDefault="008C1A69" w:rsidP="00912A21">
      <w:pPr>
        <w:spacing w:line="360" w:lineRule="auto"/>
      </w:pPr>
    </w:p>
    <w:p w14:paraId="7AEE2683" w14:textId="77777777" w:rsidR="001F2485" w:rsidRPr="003103FA" w:rsidRDefault="001F2485" w:rsidP="003942C1"/>
    <w:sectPr w:rsidR="001F2485" w:rsidRPr="003103FA" w:rsidSect="00C90EB8">
      <w:footerReference w:type="even" r:id="rId11"/>
      <w:footerReference w:type="default" r:id="rId12"/>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298824" w15:done="0"/>
  <w15:commentEx w15:paraId="6AD5E312" w15:done="0"/>
  <w15:commentEx w15:paraId="6D190B44" w15:done="0"/>
  <w15:commentEx w15:paraId="3420EAAC" w15:done="0"/>
  <w15:commentEx w15:paraId="4A344116" w15:done="0"/>
  <w15:commentEx w15:paraId="1C0C4737" w15:done="0"/>
  <w15:commentEx w15:paraId="16529E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318B" w16cex:dateUtc="2020-07-17T04:17:00Z"/>
  <w16cex:commentExtensible w16cex:durableId="22BC31E8" w16cex:dateUtc="2020-07-17T04:19:00Z"/>
  <w16cex:commentExtensible w16cex:durableId="22BC3228" w16cex:dateUtc="2020-07-17T04:20:00Z"/>
  <w16cex:commentExtensible w16cex:durableId="22BC32C0" w16cex:dateUtc="2020-07-17T04:22:00Z"/>
  <w16cex:commentExtensible w16cex:durableId="22BC36E2" w16cex:dateUtc="2020-07-17T04:40:00Z"/>
  <w16cex:commentExtensible w16cex:durableId="22BC3892" w16cex:dateUtc="2020-07-17T04:47:00Z"/>
  <w16cex:commentExtensible w16cex:durableId="22BC3A02" w16cex:dateUtc="2020-07-17T0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98824" w16cid:durableId="22BC318B"/>
  <w16cid:commentId w16cid:paraId="6AD5E312" w16cid:durableId="22BC31E8"/>
  <w16cid:commentId w16cid:paraId="6D190B44" w16cid:durableId="22BC3228"/>
  <w16cid:commentId w16cid:paraId="3420EAAC" w16cid:durableId="22BC32C0"/>
  <w16cid:commentId w16cid:paraId="4A344116" w16cid:durableId="22BC36E2"/>
  <w16cid:commentId w16cid:paraId="1C0C4737" w16cid:durableId="22BC3892"/>
  <w16cid:commentId w16cid:paraId="16529E24" w16cid:durableId="22BC3A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99DF" w14:textId="77777777" w:rsidR="00D07784" w:rsidRDefault="00D07784" w:rsidP="00C90EB8">
      <w:r>
        <w:separator/>
      </w:r>
    </w:p>
  </w:endnote>
  <w:endnote w:type="continuationSeparator" w:id="0">
    <w:p w14:paraId="44BE5B1F" w14:textId="77777777" w:rsidR="00D07784" w:rsidRDefault="00D07784" w:rsidP="00C90EB8">
      <w:r>
        <w:continuationSeparator/>
      </w:r>
    </w:p>
  </w:endnote>
  <w:endnote w:type="continuationNotice" w:id="1">
    <w:p w14:paraId="7262DC2C" w14:textId="77777777" w:rsidR="00D07784" w:rsidRDefault="00D0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mp;Ÿ\ˇ">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8479" w14:textId="77777777" w:rsidR="00D07784" w:rsidRDefault="00D07784" w:rsidP="007F60A7">
    <w:pPr>
      <w:pStyle w:val="Footer"/>
      <w:framePr w:wrap="around" w:vAnchor="text" w:hAnchor="margin" w:xAlign="right" w:y="1"/>
      <w:rPr>
        <w:ins w:id="162" w:author="Kate Seear" w:date="2020-07-14T11:31:00Z"/>
        <w:rStyle w:val="PageNumber"/>
      </w:rPr>
    </w:pPr>
  </w:p>
  <w:p w14:paraId="538ED58B" w14:textId="77777777" w:rsidR="00D07784" w:rsidRDefault="00D07784">
    <w:pPr>
      <w:pStyle w:val="Footer"/>
      <w:framePr w:wrap="around" w:vAnchor="text" w:hAnchor="margin" w:xAlign="right" w:y="1"/>
      <w:ind w:right="360"/>
      <w:rPr>
        <w:rStyle w:val="PageNumber"/>
      </w:rPr>
      <w:pPrChange w:id="163" w:author="Kate Seear" w:date="2020-07-14T11:31:00Z">
        <w:pPr>
          <w:pStyle w:val="Footer"/>
          <w:framePr w:wrap="around" w:vAnchor="text" w:hAnchor="margin" w:xAlign="right" w:y="1"/>
        </w:pPr>
      </w:pPrChange>
    </w:pPr>
  </w:p>
  <w:p w14:paraId="29A310D6" w14:textId="77777777" w:rsidR="00D07784" w:rsidRDefault="00D07784" w:rsidP="00C90E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FC68" w14:textId="77777777" w:rsidR="00D07784" w:rsidRDefault="00D07784" w:rsidP="00C90E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D1EBC" w14:textId="77777777" w:rsidR="00D07784" w:rsidRDefault="00D07784" w:rsidP="00C90EB8">
      <w:r>
        <w:separator/>
      </w:r>
    </w:p>
  </w:footnote>
  <w:footnote w:type="continuationSeparator" w:id="0">
    <w:p w14:paraId="55A5712C" w14:textId="77777777" w:rsidR="00D07784" w:rsidRDefault="00D07784" w:rsidP="00C90EB8">
      <w:r>
        <w:continuationSeparator/>
      </w:r>
    </w:p>
  </w:footnote>
  <w:footnote w:type="continuationNotice" w:id="1">
    <w:p w14:paraId="061E98C9" w14:textId="77777777" w:rsidR="00D07784" w:rsidRDefault="00D0778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59C946C"/>
    <w:name w:val="WW8Num6"/>
    <w:lvl w:ilvl="0">
      <w:start w:val="1"/>
      <w:numFmt w:val="decimal"/>
      <w:pStyle w:val="ImportWordListStyleDefinition2"/>
      <w:lvlText w:val="%1."/>
      <w:lvlJc w:val="left"/>
      <w:pPr>
        <w:tabs>
          <w:tab w:val="num" w:pos="1854"/>
        </w:tabs>
        <w:ind w:left="1854" w:hanging="360"/>
      </w:pPr>
      <w:rPr>
        <w:sz w:val="18"/>
        <w:szCs w:val="18"/>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894EE875"/>
    <w:lvl w:ilvl="0">
      <w:start w:val="1"/>
      <w:numFmt w:val="decimal"/>
      <w:pStyle w:val="ImportWordListStyleDefinition3"/>
      <w:lvlText w:val="%1."/>
      <w:lvlJc w:val="left"/>
      <w:pPr>
        <w:tabs>
          <w:tab w:val="num" w:pos="360"/>
        </w:tabs>
        <w:ind w:left="360" w:firstLine="720"/>
      </w:pPr>
      <w:rPr>
        <w:rFonts w:cs="Times New Roman" w:hint="default"/>
        <w:position w:val="0"/>
      </w:rPr>
    </w:lvl>
    <w:lvl w:ilvl="1">
      <w:start w:val="1"/>
      <w:numFmt w:val="lowerLetter"/>
      <w:lvlText w:val="%2."/>
      <w:lvlJc w:val="left"/>
      <w:pPr>
        <w:tabs>
          <w:tab w:val="num" w:pos="360"/>
        </w:tabs>
        <w:ind w:left="360" w:firstLine="1440"/>
      </w:pPr>
      <w:rPr>
        <w:rFonts w:cs="Times New Roman" w:hint="default"/>
        <w:position w:val="0"/>
      </w:rPr>
    </w:lvl>
    <w:lvl w:ilvl="2">
      <w:start w:val="1"/>
      <w:numFmt w:val="lowerRoman"/>
      <w:lvlText w:val="%3."/>
      <w:lvlJc w:val="left"/>
      <w:pPr>
        <w:tabs>
          <w:tab w:val="num" w:pos="296"/>
        </w:tabs>
        <w:ind w:left="296" w:firstLine="2224"/>
      </w:pPr>
      <w:rPr>
        <w:rFonts w:cs="Times New Roman" w:hint="default"/>
        <w:position w:val="0"/>
      </w:rPr>
    </w:lvl>
    <w:lvl w:ilvl="3">
      <w:start w:val="1"/>
      <w:numFmt w:val="decimal"/>
      <w:lvlText w:val="%4."/>
      <w:lvlJc w:val="left"/>
      <w:pPr>
        <w:tabs>
          <w:tab w:val="num" w:pos="360"/>
        </w:tabs>
        <w:ind w:left="360" w:firstLine="2880"/>
      </w:pPr>
      <w:rPr>
        <w:rFonts w:cs="Times New Roman" w:hint="default"/>
        <w:position w:val="0"/>
      </w:rPr>
    </w:lvl>
    <w:lvl w:ilvl="4">
      <w:start w:val="1"/>
      <w:numFmt w:val="lowerLetter"/>
      <w:lvlText w:val="%5."/>
      <w:lvlJc w:val="left"/>
      <w:pPr>
        <w:tabs>
          <w:tab w:val="num" w:pos="360"/>
        </w:tabs>
        <w:ind w:left="360" w:firstLine="3600"/>
      </w:pPr>
      <w:rPr>
        <w:rFonts w:cs="Times New Roman" w:hint="default"/>
        <w:position w:val="0"/>
      </w:rPr>
    </w:lvl>
    <w:lvl w:ilvl="5">
      <w:start w:val="1"/>
      <w:numFmt w:val="lowerRoman"/>
      <w:lvlText w:val="%6."/>
      <w:lvlJc w:val="left"/>
      <w:pPr>
        <w:tabs>
          <w:tab w:val="num" w:pos="296"/>
        </w:tabs>
        <w:ind w:left="296" w:firstLine="4384"/>
      </w:pPr>
      <w:rPr>
        <w:rFonts w:cs="Times New Roman" w:hint="default"/>
        <w:position w:val="0"/>
      </w:rPr>
    </w:lvl>
    <w:lvl w:ilvl="6">
      <w:start w:val="1"/>
      <w:numFmt w:val="decimal"/>
      <w:lvlText w:val="%7."/>
      <w:lvlJc w:val="left"/>
      <w:pPr>
        <w:tabs>
          <w:tab w:val="num" w:pos="360"/>
        </w:tabs>
        <w:ind w:left="360" w:firstLine="5040"/>
      </w:pPr>
      <w:rPr>
        <w:rFonts w:cs="Times New Roman" w:hint="default"/>
        <w:position w:val="0"/>
      </w:rPr>
    </w:lvl>
    <w:lvl w:ilvl="7">
      <w:start w:val="1"/>
      <w:numFmt w:val="lowerLetter"/>
      <w:lvlText w:val="%8."/>
      <w:lvlJc w:val="left"/>
      <w:pPr>
        <w:tabs>
          <w:tab w:val="num" w:pos="360"/>
        </w:tabs>
        <w:ind w:left="360" w:firstLine="5760"/>
      </w:pPr>
      <w:rPr>
        <w:rFonts w:cs="Times New Roman" w:hint="default"/>
        <w:position w:val="0"/>
      </w:rPr>
    </w:lvl>
    <w:lvl w:ilvl="8">
      <w:start w:val="1"/>
      <w:numFmt w:val="lowerRoman"/>
      <w:lvlText w:val="%9."/>
      <w:lvlJc w:val="left"/>
      <w:pPr>
        <w:tabs>
          <w:tab w:val="num" w:pos="296"/>
        </w:tabs>
        <w:ind w:left="296" w:firstLine="6544"/>
      </w:pPr>
      <w:rPr>
        <w:rFonts w:cs="Times New Roman" w:hint="default"/>
        <w:position w:val="0"/>
      </w:rPr>
    </w:lvl>
  </w:abstractNum>
  <w:abstractNum w:abstractNumId="3">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2EC54DD"/>
    <w:multiLevelType w:val="hybridMultilevel"/>
    <w:tmpl w:val="C23274E6"/>
    <w:lvl w:ilvl="0" w:tplc="8186869E">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
    <w:nsid w:val="0A0502E2"/>
    <w:multiLevelType w:val="hybridMultilevel"/>
    <w:tmpl w:val="7E424CB8"/>
    <w:lvl w:ilvl="0" w:tplc="EEA016D4">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CBA6529"/>
    <w:multiLevelType w:val="hybridMultilevel"/>
    <w:tmpl w:val="63FC0FDA"/>
    <w:lvl w:ilvl="0" w:tplc="C150AB2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D50C9C"/>
    <w:multiLevelType w:val="hybridMultilevel"/>
    <w:tmpl w:val="ED22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10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E61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E86D15"/>
    <w:multiLevelType w:val="hybridMultilevel"/>
    <w:tmpl w:val="B0C05936"/>
    <w:lvl w:ilvl="0" w:tplc="686EA454">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E371CB"/>
    <w:multiLevelType w:val="hybridMultilevel"/>
    <w:tmpl w:val="7E4C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A24C21"/>
    <w:multiLevelType w:val="hybridMultilevel"/>
    <w:tmpl w:val="AF561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36F9B"/>
    <w:multiLevelType w:val="hybridMultilevel"/>
    <w:tmpl w:val="13E46A68"/>
    <w:lvl w:ilvl="0" w:tplc="EA58F1DC">
      <w:start w:val="1"/>
      <w:numFmt w:val="lowerRoman"/>
      <w:lvlText w:val="%1."/>
      <w:lvlJc w:val="right"/>
      <w:pPr>
        <w:tabs>
          <w:tab w:val="num" w:pos="1287"/>
        </w:tabs>
        <w:ind w:left="1287" w:hanging="360"/>
      </w:pPr>
      <w:rPr>
        <w:rFont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nsid w:val="5B121434"/>
    <w:multiLevelType w:val="hybridMultilevel"/>
    <w:tmpl w:val="A1CA4E04"/>
    <w:lvl w:ilvl="0" w:tplc="CF5EDF86">
      <w:start w:val="1"/>
      <w:numFmt w:val="bullet"/>
      <w:pStyle w:val="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900B2A"/>
    <w:multiLevelType w:val="hybridMultilevel"/>
    <w:tmpl w:val="FA427E6A"/>
    <w:lvl w:ilvl="0" w:tplc="54F6F306">
      <w:start w:val="1"/>
      <w:numFmt w:val="lowerLetter"/>
      <w:lvlText w:val="%1."/>
      <w:lvlJc w:val="left"/>
      <w:pPr>
        <w:tabs>
          <w:tab w:val="num" w:pos="1315"/>
        </w:tabs>
        <w:ind w:left="1315" w:hanging="360"/>
      </w:pPr>
    </w:lvl>
    <w:lvl w:ilvl="1" w:tplc="08090019" w:tentative="1">
      <w:start w:val="1"/>
      <w:numFmt w:val="lowerLetter"/>
      <w:lvlText w:val="%2."/>
      <w:lvlJc w:val="left"/>
      <w:pPr>
        <w:tabs>
          <w:tab w:val="num" w:pos="2035"/>
        </w:tabs>
        <w:ind w:left="2035" w:hanging="360"/>
      </w:pPr>
    </w:lvl>
    <w:lvl w:ilvl="2" w:tplc="0809001B" w:tentative="1">
      <w:start w:val="1"/>
      <w:numFmt w:val="lowerRoman"/>
      <w:lvlText w:val="%3."/>
      <w:lvlJc w:val="right"/>
      <w:pPr>
        <w:tabs>
          <w:tab w:val="num" w:pos="2755"/>
        </w:tabs>
        <w:ind w:left="2755" w:hanging="180"/>
      </w:pPr>
    </w:lvl>
    <w:lvl w:ilvl="3" w:tplc="0809000F" w:tentative="1">
      <w:start w:val="1"/>
      <w:numFmt w:val="decimal"/>
      <w:lvlText w:val="%4."/>
      <w:lvlJc w:val="left"/>
      <w:pPr>
        <w:tabs>
          <w:tab w:val="num" w:pos="3475"/>
        </w:tabs>
        <w:ind w:left="3475" w:hanging="360"/>
      </w:pPr>
    </w:lvl>
    <w:lvl w:ilvl="4" w:tplc="08090019" w:tentative="1">
      <w:start w:val="1"/>
      <w:numFmt w:val="lowerLetter"/>
      <w:lvlText w:val="%5."/>
      <w:lvlJc w:val="left"/>
      <w:pPr>
        <w:tabs>
          <w:tab w:val="num" w:pos="4195"/>
        </w:tabs>
        <w:ind w:left="4195" w:hanging="360"/>
      </w:pPr>
    </w:lvl>
    <w:lvl w:ilvl="5" w:tplc="0809001B" w:tentative="1">
      <w:start w:val="1"/>
      <w:numFmt w:val="lowerRoman"/>
      <w:lvlText w:val="%6."/>
      <w:lvlJc w:val="right"/>
      <w:pPr>
        <w:tabs>
          <w:tab w:val="num" w:pos="4915"/>
        </w:tabs>
        <w:ind w:left="4915" w:hanging="180"/>
      </w:pPr>
    </w:lvl>
    <w:lvl w:ilvl="6" w:tplc="0809000F" w:tentative="1">
      <w:start w:val="1"/>
      <w:numFmt w:val="decimal"/>
      <w:lvlText w:val="%7."/>
      <w:lvlJc w:val="left"/>
      <w:pPr>
        <w:tabs>
          <w:tab w:val="num" w:pos="5635"/>
        </w:tabs>
        <w:ind w:left="5635" w:hanging="360"/>
      </w:pPr>
    </w:lvl>
    <w:lvl w:ilvl="7" w:tplc="08090019" w:tentative="1">
      <w:start w:val="1"/>
      <w:numFmt w:val="lowerLetter"/>
      <w:lvlText w:val="%8."/>
      <w:lvlJc w:val="left"/>
      <w:pPr>
        <w:tabs>
          <w:tab w:val="num" w:pos="6355"/>
        </w:tabs>
        <w:ind w:left="6355" w:hanging="360"/>
      </w:pPr>
    </w:lvl>
    <w:lvl w:ilvl="8" w:tplc="0809001B" w:tentative="1">
      <w:start w:val="1"/>
      <w:numFmt w:val="lowerRoman"/>
      <w:lvlText w:val="%9."/>
      <w:lvlJc w:val="right"/>
      <w:pPr>
        <w:tabs>
          <w:tab w:val="num" w:pos="7075"/>
        </w:tabs>
        <w:ind w:left="7075" w:hanging="180"/>
      </w:pPr>
    </w:lvl>
  </w:abstractNum>
  <w:abstractNum w:abstractNumId="16">
    <w:nsid w:val="640B50C0"/>
    <w:multiLevelType w:val="multilevel"/>
    <w:tmpl w:val="63FC0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51682E"/>
    <w:multiLevelType w:val="hybridMultilevel"/>
    <w:tmpl w:val="11F2E0B6"/>
    <w:lvl w:ilvl="0" w:tplc="C34E3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B27246"/>
    <w:multiLevelType w:val="hybridMultilevel"/>
    <w:tmpl w:val="8434691A"/>
    <w:lvl w:ilvl="0" w:tplc="BB403506">
      <w:start w:val="26"/>
      <w:numFmt w:val="bullet"/>
      <w:lvlText w:val="–"/>
      <w:lvlJc w:val="left"/>
      <w:pPr>
        <w:tabs>
          <w:tab w:val="num" w:pos="435"/>
        </w:tabs>
        <w:ind w:left="435" w:hanging="360"/>
      </w:pPr>
      <w:rPr>
        <w:rFonts w:ascii="Times New Roman" w:eastAsia="Times New Roman" w:hAnsi="Times New Roman"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2"/>
  </w:num>
  <w:num w:numId="7">
    <w:abstractNumId w:val="0"/>
    <w:lvlOverride w:ilvl="0">
      <w:startOverride w:val="1"/>
    </w:lvlOverride>
  </w:num>
  <w:num w:numId="8">
    <w:abstractNumId w:val="13"/>
  </w:num>
  <w:num w:numId="9">
    <w:abstractNumId w:val="4"/>
  </w:num>
  <w:num w:numId="10">
    <w:abstractNumId w:val="8"/>
  </w:num>
  <w:num w:numId="11">
    <w:abstractNumId w:val="15"/>
  </w:num>
  <w:num w:numId="12">
    <w:abstractNumId w:val="17"/>
  </w:num>
  <w:num w:numId="13">
    <w:abstractNumId w:val="6"/>
  </w:num>
  <w:num w:numId="14">
    <w:abstractNumId w:val="16"/>
  </w:num>
  <w:num w:numId="15">
    <w:abstractNumId w:val="9"/>
  </w:num>
  <w:num w:numId="16">
    <w:abstractNumId w:val="14"/>
  </w:num>
  <w:num w:numId="17">
    <w:abstractNumId w:val="18"/>
  </w:num>
  <w:num w:numId="18">
    <w:abstractNumId w:val="5"/>
  </w:num>
  <w:num w:numId="19">
    <w:abstractNumId w:val="11"/>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mpbell Aitken">
    <w15:presenceInfo w15:providerId="Windows Live" w15:userId="f6f94b123fda327a"/>
  </w15:person>
  <w15:person w15:author="David Moore">
    <w15:presenceInfo w15:providerId="AD" w15:userId="S::D6Moore@ltu.edu.au::b7c5eeba-ef32-43a7-8208-c23b63ca8016"/>
  </w15:person>
  <w15:person w15:author="Renae Fomiatti ">
    <w15:presenceInfo w15:providerId="None" w15:userId="Renae Fomiatt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B8"/>
    <w:rsid w:val="00011636"/>
    <w:rsid w:val="000118C6"/>
    <w:rsid w:val="0001266E"/>
    <w:rsid w:val="0001549D"/>
    <w:rsid w:val="00016D01"/>
    <w:rsid w:val="00024ECA"/>
    <w:rsid w:val="00026AF4"/>
    <w:rsid w:val="00027935"/>
    <w:rsid w:val="0003289C"/>
    <w:rsid w:val="00035BA5"/>
    <w:rsid w:val="00037955"/>
    <w:rsid w:val="00044918"/>
    <w:rsid w:val="00044F4A"/>
    <w:rsid w:val="0004508B"/>
    <w:rsid w:val="00045943"/>
    <w:rsid w:val="000459B4"/>
    <w:rsid w:val="00050B79"/>
    <w:rsid w:val="00057496"/>
    <w:rsid w:val="000620FB"/>
    <w:rsid w:val="000628CA"/>
    <w:rsid w:val="00062AC8"/>
    <w:rsid w:val="000705F5"/>
    <w:rsid w:val="0007272E"/>
    <w:rsid w:val="00077162"/>
    <w:rsid w:val="00080500"/>
    <w:rsid w:val="000A32DA"/>
    <w:rsid w:val="000A4BE4"/>
    <w:rsid w:val="000A5013"/>
    <w:rsid w:val="000B08C0"/>
    <w:rsid w:val="000B4C01"/>
    <w:rsid w:val="000C4BEF"/>
    <w:rsid w:val="000C6EA9"/>
    <w:rsid w:val="000D12CD"/>
    <w:rsid w:val="000D21DE"/>
    <w:rsid w:val="000D52A9"/>
    <w:rsid w:val="000D6E44"/>
    <w:rsid w:val="000E2D01"/>
    <w:rsid w:val="000E3C92"/>
    <w:rsid w:val="000E5ECC"/>
    <w:rsid w:val="000E7053"/>
    <w:rsid w:val="000F04C9"/>
    <w:rsid w:val="000F3BC9"/>
    <w:rsid w:val="000F6A9D"/>
    <w:rsid w:val="0010602D"/>
    <w:rsid w:val="00110821"/>
    <w:rsid w:val="001127AD"/>
    <w:rsid w:val="001148CD"/>
    <w:rsid w:val="00117A5C"/>
    <w:rsid w:val="00117AE9"/>
    <w:rsid w:val="00120951"/>
    <w:rsid w:val="00126E01"/>
    <w:rsid w:val="001278AC"/>
    <w:rsid w:val="00127FB2"/>
    <w:rsid w:val="00127FD3"/>
    <w:rsid w:val="001301A4"/>
    <w:rsid w:val="001317E6"/>
    <w:rsid w:val="001347E6"/>
    <w:rsid w:val="00141616"/>
    <w:rsid w:val="0014162E"/>
    <w:rsid w:val="001421DF"/>
    <w:rsid w:val="00143C67"/>
    <w:rsid w:val="001458DE"/>
    <w:rsid w:val="0015443A"/>
    <w:rsid w:val="00154C5D"/>
    <w:rsid w:val="0015634B"/>
    <w:rsid w:val="0016378D"/>
    <w:rsid w:val="00173F93"/>
    <w:rsid w:val="001825D9"/>
    <w:rsid w:val="00186216"/>
    <w:rsid w:val="0018634B"/>
    <w:rsid w:val="00186584"/>
    <w:rsid w:val="00187C89"/>
    <w:rsid w:val="0019295C"/>
    <w:rsid w:val="0019607C"/>
    <w:rsid w:val="00196E61"/>
    <w:rsid w:val="001A13E5"/>
    <w:rsid w:val="001A4C66"/>
    <w:rsid w:val="001A5BB8"/>
    <w:rsid w:val="001B12A7"/>
    <w:rsid w:val="001B23BA"/>
    <w:rsid w:val="001B258E"/>
    <w:rsid w:val="001B2B22"/>
    <w:rsid w:val="001B478A"/>
    <w:rsid w:val="001B4AC5"/>
    <w:rsid w:val="001B68D2"/>
    <w:rsid w:val="001D12DA"/>
    <w:rsid w:val="001D303A"/>
    <w:rsid w:val="001D5990"/>
    <w:rsid w:val="001D6114"/>
    <w:rsid w:val="001D7876"/>
    <w:rsid w:val="001E0850"/>
    <w:rsid w:val="001F2485"/>
    <w:rsid w:val="001F2EF6"/>
    <w:rsid w:val="00203CBC"/>
    <w:rsid w:val="002041CC"/>
    <w:rsid w:val="00205594"/>
    <w:rsid w:val="00212F56"/>
    <w:rsid w:val="00215CD7"/>
    <w:rsid w:val="00222425"/>
    <w:rsid w:val="00231C45"/>
    <w:rsid w:val="002323A8"/>
    <w:rsid w:val="00233FBC"/>
    <w:rsid w:val="00241ED6"/>
    <w:rsid w:val="002429BE"/>
    <w:rsid w:val="0024572C"/>
    <w:rsid w:val="002474D3"/>
    <w:rsid w:val="00253612"/>
    <w:rsid w:val="00254638"/>
    <w:rsid w:val="00254A08"/>
    <w:rsid w:val="002565D1"/>
    <w:rsid w:val="00260E40"/>
    <w:rsid w:val="00261BF3"/>
    <w:rsid w:val="00262C48"/>
    <w:rsid w:val="00263ED2"/>
    <w:rsid w:val="00270AA7"/>
    <w:rsid w:val="002754AD"/>
    <w:rsid w:val="0027552B"/>
    <w:rsid w:val="00280F8F"/>
    <w:rsid w:val="00287FB2"/>
    <w:rsid w:val="00292246"/>
    <w:rsid w:val="00292B52"/>
    <w:rsid w:val="00297644"/>
    <w:rsid w:val="00297A37"/>
    <w:rsid w:val="002A2EB0"/>
    <w:rsid w:val="002A4FFF"/>
    <w:rsid w:val="002A5ED4"/>
    <w:rsid w:val="002A703D"/>
    <w:rsid w:val="002B7D74"/>
    <w:rsid w:val="002C3931"/>
    <w:rsid w:val="002D2BC8"/>
    <w:rsid w:val="002D5804"/>
    <w:rsid w:val="002E0D0B"/>
    <w:rsid w:val="002E3C15"/>
    <w:rsid w:val="002E5481"/>
    <w:rsid w:val="002E6065"/>
    <w:rsid w:val="002F319C"/>
    <w:rsid w:val="002F7C35"/>
    <w:rsid w:val="00300C40"/>
    <w:rsid w:val="003020FE"/>
    <w:rsid w:val="00304C1B"/>
    <w:rsid w:val="00310129"/>
    <w:rsid w:val="003103FA"/>
    <w:rsid w:val="003106BB"/>
    <w:rsid w:val="00311948"/>
    <w:rsid w:val="003126D5"/>
    <w:rsid w:val="003128B4"/>
    <w:rsid w:val="003160EC"/>
    <w:rsid w:val="00316B6D"/>
    <w:rsid w:val="00326EC1"/>
    <w:rsid w:val="00335C83"/>
    <w:rsid w:val="00336917"/>
    <w:rsid w:val="00337ECC"/>
    <w:rsid w:val="003403DD"/>
    <w:rsid w:val="00344C66"/>
    <w:rsid w:val="00345BB9"/>
    <w:rsid w:val="00350792"/>
    <w:rsid w:val="00352D97"/>
    <w:rsid w:val="00355DDF"/>
    <w:rsid w:val="00356ACD"/>
    <w:rsid w:val="00357327"/>
    <w:rsid w:val="003578A9"/>
    <w:rsid w:val="00360E0E"/>
    <w:rsid w:val="00361640"/>
    <w:rsid w:val="00361F14"/>
    <w:rsid w:val="003645D8"/>
    <w:rsid w:val="00364AE3"/>
    <w:rsid w:val="003650A4"/>
    <w:rsid w:val="00365171"/>
    <w:rsid w:val="003661F2"/>
    <w:rsid w:val="003725E1"/>
    <w:rsid w:val="0037421D"/>
    <w:rsid w:val="00380B4E"/>
    <w:rsid w:val="00385396"/>
    <w:rsid w:val="00386679"/>
    <w:rsid w:val="00387063"/>
    <w:rsid w:val="0038711F"/>
    <w:rsid w:val="003942C1"/>
    <w:rsid w:val="003A3916"/>
    <w:rsid w:val="003A4D47"/>
    <w:rsid w:val="003B5C63"/>
    <w:rsid w:val="003B6767"/>
    <w:rsid w:val="003B6A5C"/>
    <w:rsid w:val="003C07A3"/>
    <w:rsid w:val="003C4FA9"/>
    <w:rsid w:val="003C5964"/>
    <w:rsid w:val="003D2115"/>
    <w:rsid w:val="003D3116"/>
    <w:rsid w:val="003D32B5"/>
    <w:rsid w:val="003E1A83"/>
    <w:rsid w:val="003E5CD1"/>
    <w:rsid w:val="003E6AA8"/>
    <w:rsid w:val="003F27E1"/>
    <w:rsid w:val="003F3BAD"/>
    <w:rsid w:val="003F4627"/>
    <w:rsid w:val="003F592B"/>
    <w:rsid w:val="003F6D58"/>
    <w:rsid w:val="00400913"/>
    <w:rsid w:val="00405453"/>
    <w:rsid w:val="00405CAC"/>
    <w:rsid w:val="00407381"/>
    <w:rsid w:val="00412729"/>
    <w:rsid w:val="004135AA"/>
    <w:rsid w:val="00413DBF"/>
    <w:rsid w:val="00414831"/>
    <w:rsid w:val="00414B0D"/>
    <w:rsid w:val="00416102"/>
    <w:rsid w:val="00423803"/>
    <w:rsid w:val="004243AD"/>
    <w:rsid w:val="00431DB6"/>
    <w:rsid w:val="004348D5"/>
    <w:rsid w:val="00440959"/>
    <w:rsid w:val="0044097C"/>
    <w:rsid w:val="004430AB"/>
    <w:rsid w:val="00443B9B"/>
    <w:rsid w:val="0044571C"/>
    <w:rsid w:val="00455348"/>
    <w:rsid w:val="00460312"/>
    <w:rsid w:val="00461717"/>
    <w:rsid w:val="00462B53"/>
    <w:rsid w:val="004665FA"/>
    <w:rsid w:val="00467D9A"/>
    <w:rsid w:val="004712F5"/>
    <w:rsid w:val="00471CAD"/>
    <w:rsid w:val="00476FE2"/>
    <w:rsid w:val="00490339"/>
    <w:rsid w:val="00492C97"/>
    <w:rsid w:val="00496FF7"/>
    <w:rsid w:val="004A2FD8"/>
    <w:rsid w:val="004A3306"/>
    <w:rsid w:val="004A33C6"/>
    <w:rsid w:val="004A5403"/>
    <w:rsid w:val="004B0E28"/>
    <w:rsid w:val="004B1BA5"/>
    <w:rsid w:val="004B503E"/>
    <w:rsid w:val="004C300A"/>
    <w:rsid w:val="004C3274"/>
    <w:rsid w:val="004C4B5B"/>
    <w:rsid w:val="004D23AA"/>
    <w:rsid w:val="004D4E11"/>
    <w:rsid w:val="004D5767"/>
    <w:rsid w:val="004E3854"/>
    <w:rsid w:val="004E3F61"/>
    <w:rsid w:val="004F12FE"/>
    <w:rsid w:val="004F1A93"/>
    <w:rsid w:val="004F2364"/>
    <w:rsid w:val="004F23D6"/>
    <w:rsid w:val="004F24A6"/>
    <w:rsid w:val="004F462F"/>
    <w:rsid w:val="004F6284"/>
    <w:rsid w:val="004F6990"/>
    <w:rsid w:val="00500543"/>
    <w:rsid w:val="00510C7A"/>
    <w:rsid w:val="00512C87"/>
    <w:rsid w:val="00520564"/>
    <w:rsid w:val="00525ED2"/>
    <w:rsid w:val="00527DA1"/>
    <w:rsid w:val="005323F8"/>
    <w:rsid w:val="00535094"/>
    <w:rsid w:val="00536203"/>
    <w:rsid w:val="00536B34"/>
    <w:rsid w:val="005405DF"/>
    <w:rsid w:val="00543260"/>
    <w:rsid w:val="0054377B"/>
    <w:rsid w:val="00546004"/>
    <w:rsid w:val="005463ED"/>
    <w:rsid w:val="00547086"/>
    <w:rsid w:val="00547DFD"/>
    <w:rsid w:val="00550C10"/>
    <w:rsid w:val="00555D61"/>
    <w:rsid w:val="00557794"/>
    <w:rsid w:val="00560361"/>
    <w:rsid w:val="005625A7"/>
    <w:rsid w:val="00562F13"/>
    <w:rsid w:val="00571656"/>
    <w:rsid w:val="00572587"/>
    <w:rsid w:val="00575E7C"/>
    <w:rsid w:val="0058500E"/>
    <w:rsid w:val="00586415"/>
    <w:rsid w:val="005934E6"/>
    <w:rsid w:val="00596C86"/>
    <w:rsid w:val="00597BC5"/>
    <w:rsid w:val="005A1FD7"/>
    <w:rsid w:val="005A2301"/>
    <w:rsid w:val="005A4C82"/>
    <w:rsid w:val="005B18E8"/>
    <w:rsid w:val="005B3D85"/>
    <w:rsid w:val="005B5635"/>
    <w:rsid w:val="005B62CF"/>
    <w:rsid w:val="005B7745"/>
    <w:rsid w:val="005C4DDC"/>
    <w:rsid w:val="005C599F"/>
    <w:rsid w:val="005C798E"/>
    <w:rsid w:val="005C7C2F"/>
    <w:rsid w:val="005D10C2"/>
    <w:rsid w:val="005D4B01"/>
    <w:rsid w:val="005D4DD8"/>
    <w:rsid w:val="005D5950"/>
    <w:rsid w:val="005D7078"/>
    <w:rsid w:val="005E109C"/>
    <w:rsid w:val="005E2995"/>
    <w:rsid w:val="005E3254"/>
    <w:rsid w:val="005F10DD"/>
    <w:rsid w:val="005F3EF9"/>
    <w:rsid w:val="005F3F7D"/>
    <w:rsid w:val="005F4AAD"/>
    <w:rsid w:val="005F6E77"/>
    <w:rsid w:val="00600523"/>
    <w:rsid w:val="006005AD"/>
    <w:rsid w:val="0060095B"/>
    <w:rsid w:val="006040E4"/>
    <w:rsid w:val="006103E3"/>
    <w:rsid w:val="0061126B"/>
    <w:rsid w:val="006113EB"/>
    <w:rsid w:val="00616DAD"/>
    <w:rsid w:val="00621815"/>
    <w:rsid w:val="006228B3"/>
    <w:rsid w:val="00626CE4"/>
    <w:rsid w:val="006327C5"/>
    <w:rsid w:val="0064192F"/>
    <w:rsid w:val="00643C51"/>
    <w:rsid w:val="00646F07"/>
    <w:rsid w:val="00650A5C"/>
    <w:rsid w:val="006556C3"/>
    <w:rsid w:val="00661145"/>
    <w:rsid w:val="00661DCE"/>
    <w:rsid w:val="006707D2"/>
    <w:rsid w:val="00671F3F"/>
    <w:rsid w:val="006841FA"/>
    <w:rsid w:val="00685EC3"/>
    <w:rsid w:val="006920FE"/>
    <w:rsid w:val="006932C6"/>
    <w:rsid w:val="00693DA5"/>
    <w:rsid w:val="0069445C"/>
    <w:rsid w:val="006A218D"/>
    <w:rsid w:val="006A342F"/>
    <w:rsid w:val="006A4A4A"/>
    <w:rsid w:val="006A4D9A"/>
    <w:rsid w:val="006A6F44"/>
    <w:rsid w:val="006C3D52"/>
    <w:rsid w:val="006C709F"/>
    <w:rsid w:val="006D0B21"/>
    <w:rsid w:val="006D3FAD"/>
    <w:rsid w:val="006D7985"/>
    <w:rsid w:val="006E2794"/>
    <w:rsid w:val="006F0C90"/>
    <w:rsid w:val="006F5D55"/>
    <w:rsid w:val="00726C1F"/>
    <w:rsid w:val="007330A3"/>
    <w:rsid w:val="00734E2D"/>
    <w:rsid w:val="0074006F"/>
    <w:rsid w:val="0074201A"/>
    <w:rsid w:val="00742246"/>
    <w:rsid w:val="007424E8"/>
    <w:rsid w:val="00743842"/>
    <w:rsid w:val="007466CE"/>
    <w:rsid w:val="007538E4"/>
    <w:rsid w:val="00756530"/>
    <w:rsid w:val="0076298E"/>
    <w:rsid w:val="00763308"/>
    <w:rsid w:val="00772BE4"/>
    <w:rsid w:val="00787659"/>
    <w:rsid w:val="0079190C"/>
    <w:rsid w:val="007957A6"/>
    <w:rsid w:val="007A2F42"/>
    <w:rsid w:val="007A3BB9"/>
    <w:rsid w:val="007A4997"/>
    <w:rsid w:val="007A6A8B"/>
    <w:rsid w:val="007B128E"/>
    <w:rsid w:val="007B161A"/>
    <w:rsid w:val="007B25C8"/>
    <w:rsid w:val="007B469D"/>
    <w:rsid w:val="007B518F"/>
    <w:rsid w:val="007B7FA1"/>
    <w:rsid w:val="007C08FA"/>
    <w:rsid w:val="007C252C"/>
    <w:rsid w:val="007C2D88"/>
    <w:rsid w:val="007C503B"/>
    <w:rsid w:val="007D06A1"/>
    <w:rsid w:val="007D4972"/>
    <w:rsid w:val="007D6433"/>
    <w:rsid w:val="007E0502"/>
    <w:rsid w:val="007E2469"/>
    <w:rsid w:val="007E396A"/>
    <w:rsid w:val="007E3B1F"/>
    <w:rsid w:val="007E5881"/>
    <w:rsid w:val="007F60A7"/>
    <w:rsid w:val="007F7978"/>
    <w:rsid w:val="00803600"/>
    <w:rsid w:val="00811CE7"/>
    <w:rsid w:val="008127BA"/>
    <w:rsid w:val="00826C25"/>
    <w:rsid w:val="008329B1"/>
    <w:rsid w:val="00833714"/>
    <w:rsid w:val="0084072B"/>
    <w:rsid w:val="008426C0"/>
    <w:rsid w:val="00843E2E"/>
    <w:rsid w:val="008448CF"/>
    <w:rsid w:val="0084789D"/>
    <w:rsid w:val="008578E1"/>
    <w:rsid w:val="00864DA3"/>
    <w:rsid w:val="00867EC2"/>
    <w:rsid w:val="008715A4"/>
    <w:rsid w:val="00873E13"/>
    <w:rsid w:val="008810DC"/>
    <w:rsid w:val="00885AA3"/>
    <w:rsid w:val="00885E3E"/>
    <w:rsid w:val="00886214"/>
    <w:rsid w:val="008906ED"/>
    <w:rsid w:val="00894C1F"/>
    <w:rsid w:val="0089529E"/>
    <w:rsid w:val="00896526"/>
    <w:rsid w:val="008A03A3"/>
    <w:rsid w:val="008A0FE8"/>
    <w:rsid w:val="008A23DB"/>
    <w:rsid w:val="008A697F"/>
    <w:rsid w:val="008A6C75"/>
    <w:rsid w:val="008B0B59"/>
    <w:rsid w:val="008B74F5"/>
    <w:rsid w:val="008B76D3"/>
    <w:rsid w:val="008C1A69"/>
    <w:rsid w:val="008C2B2F"/>
    <w:rsid w:val="008D0341"/>
    <w:rsid w:val="008D2004"/>
    <w:rsid w:val="008E09DB"/>
    <w:rsid w:val="008E1CBC"/>
    <w:rsid w:val="008F3531"/>
    <w:rsid w:val="008F4AB1"/>
    <w:rsid w:val="008F507A"/>
    <w:rsid w:val="008F587F"/>
    <w:rsid w:val="0090134A"/>
    <w:rsid w:val="00902861"/>
    <w:rsid w:val="00902A57"/>
    <w:rsid w:val="009038CB"/>
    <w:rsid w:val="00904F33"/>
    <w:rsid w:val="00906912"/>
    <w:rsid w:val="00907711"/>
    <w:rsid w:val="00907F2F"/>
    <w:rsid w:val="009127EB"/>
    <w:rsid w:val="00912A21"/>
    <w:rsid w:val="00914D7C"/>
    <w:rsid w:val="009177E8"/>
    <w:rsid w:val="00925C03"/>
    <w:rsid w:val="00925E43"/>
    <w:rsid w:val="0092625E"/>
    <w:rsid w:val="00931FEA"/>
    <w:rsid w:val="00934C9D"/>
    <w:rsid w:val="0093722D"/>
    <w:rsid w:val="009418A9"/>
    <w:rsid w:val="00945943"/>
    <w:rsid w:val="00946BDA"/>
    <w:rsid w:val="009475CB"/>
    <w:rsid w:val="00952D9D"/>
    <w:rsid w:val="0096017C"/>
    <w:rsid w:val="00960D5D"/>
    <w:rsid w:val="0096105E"/>
    <w:rsid w:val="00961969"/>
    <w:rsid w:val="00966B21"/>
    <w:rsid w:val="00970946"/>
    <w:rsid w:val="00990345"/>
    <w:rsid w:val="00996B47"/>
    <w:rsid w:val="009A16E4"/>
    <w:rsid w:val="009A2B5F"/>
    <w:rsid w:val="009A394A"/>
    <w:rsid w:val="009A69A3"/>
    <w:rsid w:val="009A7277"/>
    <w:rsid w:val="009B0DA8"/>
    <w:rsid w:val="009B30EB"/>
    <w:rsid w:val="009B636A"/>
    <w:rsid w:val="009C098A"/>
    <w:rsid w:val="009C2B90"/>
    <w:rsid w:val="009D1203"/>
    <w:rsid w:val="009D2102"/>
    <w:rsid w:val="009D2E74"/>
    <w:rsid w:val="009D3364"/>
    <w:rsid w:val="009D5B60"/>
    <w:rsid w:val="009E199A"/>
    <w:rsid w:val="009E6591"/>
    <w:rsid w:val="009E669F"/>
    <w:rsid w:val="009E691C"/>
    <w:rsid w:val="009E7D22"/>
    <w:rsid w:val="009E7F1B"/>
    <w:rsid w:val="009F1D57"/>
    <w:rsid w:val="009F3D0E"/>
    <w:rsid w:val="009F3EA7"/>
    <w:rsid w:val="00A00C1B"/>
    <w:rsid w:val="00A00E15"/>
    <w:rsid w:val="00A014A4"/>
    <w:rsid w:val="00A02776"/>
    <w:rsid w:val="00A03710"/>
    <w:rsid w:val="00A042FF"/>
    <w:rsid w:val="00A0635D"/>
    <w:rsid w:val="00A0653D"/>
    <w:rsid w:val="00A06A0A"/>
    <w:rsid w:val="00A124EB"/>
    <w:rsid w:val="00A13FC8"/>
    <w:rsid w:val="00A167A4"/>
    <w:rsid w:val="00A17AB5"/>
    <w:rsid w:val="00A27EAA"/>
    <w:rsid w:val="00A30AB1"/>
    <w:rsid w:val="00A36161"/>
    <w:rsid w:val="00A53F3E"/>
    <w:rsid w:val="00A604B6"/>
    <w:rsid w:val="00A609E2"/>
    <w:rsid w:val="00A65506"/>
    <w:rsid w:val="00A7480D"/>
    <w:rsid w:val="00A77285"/>
    <w:rsid w:val="00A81C9D"/>
    <w:rsid w:val="00A84CC3"/>
    <w:rsid w:val="00A86803"/>
    <w:rsid w:val="00A95C7A"/>
    <w:rsid w:val="00AA0685"/>
    <w:rsid w:val="00AA0A82"/>
    <w:rsid w:val="00AA396C"/>
    <w:rsid w:val="00AA6E54"/>
    <w:rsid w:val="00AB56AC"/>
    <w:rsid w:val="00AB785E"/>
    <w:rsid w:val="00AC1A96"/>
    <w:rsid w:val="00AC30AF"/>
    <w:rsid w:val="00AC7738"/>
    <w:rsid w:val="00AC7A5D"/>
    <w:rsid w:val="00AD395D"/>
    <w:rsid w:val="00AD652E"/>
    <w:rsid w:val="00AE04F9"/>
    <w:rsid w:val="00AE2F0B"/>
    <w:rsid w:val="00AE3B03"/>
    <w:rsid w:val="00AE4B33"/>
    <w:rsid w:val="00AE4B44"/>
    <w:rsid w:val="00AE655C"/>
    <w:rsid w:val="00AE76B4"/>
    <w:rsid w:val="00AF01EB"/>
    <w:rsid w:val="00AF5235"/>
    <w:rsid w:val="00B001B1"/>
    <w:rsid w:val="00B00E9D"/>
    <w:rsid w:val="00B02E6F"/>
    <w:rsid w:val="00B02ECE"/>
    <w:rsid w:val="00B03125"/>
    <w:rsid w:val="00B10742"/>
    <w:rsid w:val="00B12DAD"/>
    <w:rsid w:val="00B14097"/>
    <w:rsid w:val="00B160F7"/>
    <w:rsid w:val="00B21126"/>
    <w:rsid w:val="00B219D6"/>
    <w:rsid w:val="00B249D4"/>
    <w:rsid w:val="00B24AF8"/>
    <w:rsid w:val="00B317D4"/>
    <w:rsid w:val="00B3460D"/>
    <w:rsid w:val="00B414A5"/>
    <w:rsid w:val="00B53163"/>
    <w:rsid w:val="00B610D2"/>
    <w:rsid w:val="00B61162"/>
    <w:rsid w:val="00B6284E"/>
    <w:rsid w:val="00B65752"/>
    <w:rsid w:val="00B71213"/>
    <w:rsid w:val="00B73C0E"/>
    <w:rsid w:val="00B7637E"/>
    <w:rsid w:val="00B776A1"/>
    <w:rsid w:val="00B77A31"/>
    <w:rsid w:val="00B8176B"/>
    <w:rsid w:val="00B817EC"/>
    <w:rsid w:val="00B86E3F"/>
    <w:rsid w:val="00B961FF"/>
    <w:rsid w:val="00BA3E2C"/>
    <w:rsid w:val="00BA5373"/>
    <w:rsid w:val="00BC1A6B"/>
    <w:rsid w:val="00BC3EED"/>
    <w:rsid w:val="00BD13C2"/>
    <w:rsid w:val="00BD1FF9"/>
    <w:rsid w:val="00BD2596"/>
    <w:rsid w:val="00BD6B32"/>
    <w:rsid w:val="00BD727D"/>
    <w:rsid w:val="00BE1BAB"/>
    <w:rsid w:val="00BE4847"/>
    <w:rsid w:val="00BE6197"/>
    <w:rsid w:val="00BE7134"/>
    <w:rsid w:val="00BF2979"/>
    <w:rsid w:val="00BF34FE"/>
    <w:rsid w:val="00BF42C9"/>
    <w:rsid w:val="00BF48D3"/>
    <w:rsid w:val="00C01546"/>
    <w:rsid w:val="00C057B3"/>
    <w:rsid w:val="00C07ED6"/>
    <w:rsid w:val="00C11875"/>
    <w:rsid w:val="00C148EF"/>
    <w:rsid w:val="00C15E91"/>
    <w:rsid w:val="00C15F2B"/>
    <w:rsid w:val="00C160BD"/>
    <w:rsid w:val="00C2150F"/>
    <w:rsid w:val="00C2651B"/>
    <w:rsid w:val="00C27009"/>
    <w:rsid w:val="00C27718"/>
    <w:rsid w:val="00C27C38"/>
    <w:rsid w:val="00C3231C"/>
    <w:rsid w:val="00C37B87"/>
    <w:rsid w:val="00C4009C"/>
    <w:rsid w:val="00C41983"/>
    <w:rsid w:val="00C50F4A"/>
    <w:rsid w:val="00C5221A"/>
    <w:rsid w:val="00C5425D"/>
    <w:rsid w:val="00C74753"/>
    <w:rsid w:val="00C760C1"/>
    <w:rsid w:val="00C76C4F"/>
    <w:rsid w:val="00C80B4A"/>
    <w:rsid w:val="00C873DB"/>
    <w:rsid w:val="00C90EB8"/>
    <w:rsid w:val="00CA0B69"/>
    <w:rsid w:val="00CA2154"/>
    <w:rsid w:val="00CA5BFD"/>
    <w:rsid w:val="00CA64DA"/>
    <w:rsid w:val="00CB67C5"/>
    <w:rsid w:val="00CB7AC9"/>
    <w:rsid w:val="00CB7F03"/>
    <w:rsid w:val="00CC0F7D"/>
    <w:rsid w:val="00CC4C4F"/>
    <w:rsid w:val="00CC5612"/>
    <w:rsid w:val="00CC7677"/>
    <w:rsid w:val="00CD14F8"/>
    <w:rsid w:val="00CD3EC0"/>
    <w:rsid w:val="00CD566B"/>
    <w:rsid w:val="00CD7343"/>
    <w:rsid w:val="00CE3590"/>
    <w:rsid w:val="00CE3624"/>
    <w:rsid w:val="00CE4B51"/>
    <w:rsid w:val="00CE5367"/>
    <w:rsid w:val="00CF19D7"/>
    <w:rsid w:val="00CF406E"/>
    <w:rsid w:val="00CF6257"/>
    <w:rsid w:val="00CF63B1"/>
    <w:rsid w:val="00CF68C6"/>
    <w:rsid w:val="00CF69D0"/>
    <w:rsid w:val="00D0302E"/>
    <w:rsid w:val="00D03FF6"/>
    <w:rsid w:val="00D07784"/>
    <w:rsid w:val="00D14765"/>
    <w:rsid w:val="00D17855"/>
    <w:rsid w:val="00D17AD9"/>
    <w:rsid w:val="00D217C7"/>
    <w:rsid w:val="00D21B0C"/>
    <w:rsid w:val="00D2736A"/>
    <w:rsid w:val="00D36E82"/>
    <w:rsid w:val="00D37006"/>
    <w:rsid w:val="00D37DC9"/>
    <w:rsid w:val="00D43B7B"/>
    <w:rsid w:val="00D44663"/>
    <w:rsid w:val="00D464BF"/>
    <w:rsid w:val="00D46FA7"/>
    <w:rsid w:val="00D47949"/>
    <w:rsid w:val="00D51A7B"/>
    <w:rsid w:val="00D61019"/>
    <w:rsid w:val="00D738F3"/>
    <w:rsid w:val="00D8595B"/>
    <w:rsid w:val="00D872EF"/>
    <w:rsid w:val="00D912E4"/>
    <w:rsid w:val="00D957C8"/>
    <w:rsid w:val="00D96E8F"/>
    <w:rsid w:val="00D97C48"/>
    <w:rsid w:val="00DA18D0"/>
    <w:rsid w:val="00DB0A74"/>
    <w:rsid w:val="00DB17B4"/>
    <w:rsid w:val="00DB4D90"/>
    <w:rsid w:val="00DB69CD"/>
    <w:rsid w:val="00DC0CCA"/>
    <w:rsid w:val="00DC5524"/>
    <w:rsid w:val="00DD0BBD"/>
    <w:rsid w:val="00DD16A6"/>
    <w:rsid w:val="00DE0924"/>
    <w:rsid w:val="00DE2AD1"/>
    <w:rsid w:val="00DE78ED"/>
    <w:rsid w:val="00DF6574"/>
    <w:rsid w:val="00DF7101"/>
    <w:rsid w:val="00E00AC0"/>
    <w:rsid w:val="00E00EF3"/>
    <w:rsid w:val="00E01B62"/>
    <w:rsid w:val="00E01FB9"/>
    <w:rsid w:val="00E04E0B"/>
    <w:rsid w:val="00E05E93"/>
    <w:rsid w:val="00E11693"/>
    <w:rsid w:val="00E12568"/>
    <w:rsid w:val="00E16E72"/>
    <w:rsid w:val="00E2088F"/>
    <w:rsid w:val="00E273EB"/>
    <w:rsid w:val="00E31227"/>
    <w:rsid w:val="00E332DD"/>
    <w:rsid w:val="00E33B46"/>
    <w:rsid w:val="00E33BFA"/>
    <w:rsid w:val="00E37540"/>
    <w:rsid w:val="00E37BCB"/>
    <w:rsid w:val="00E6005E"/>
    <w:rsid w:val="00E60A18"/>
    <w:rsid w:val="00E60FF1"/>
    <w:rsid w:val="00E61649"/>
    <w:rsid w:val="00E6333B"/>
    <w:rsid w:val="00E65929"/>
    <w:rsid w:val="00E6774F"/>
    <w:rsid w:val="00E72527"/>
    <w:rsid w:val="00E7280F"/>
    <w:rsid w:val="00E74C2D"/>
    <w:rsid w:val="00E7708C"/>
    <w:rsid w:val="00E825DA"/>
    <w:rsid w:val="00E82E45"/>
    <w:rsid w:val="00E8366B"/>
    <w:rsid w:val="00E8692D"/>
    <w:rsid w:val="00E9738C"/>
    <w:rsid w:val="00EB226C"/>
    <w:rsid w:val="00EC0235"/>
    <w:rsid w:val="00EC3E1C"/>
    <w:rsid w:val="00EC5203"/>
    <w:rsid w:val="00ED0182"/>
    <w:rsid w:val="00ED1538"/>
    <w:rsid w:val="00ED2621"/>
    <w:rsid w:val="00ED3B69"/>
    <w:rsid w:val="00ED3C35"/>
    <w:rsid w:val="00ED4D9A"/>
    <w:rsid w:val="00EE18C2"/>
    <w:rsid w:val="00EE31FA"/>
    <w:rsid w:val="00EE3950"/>
    <w:rsid w:val="00EF0161"/>
    <w:rsid w:val="00EF09E5"/>
    <w:rsid w:val="00EF2800"/>
    <w:rsid w:val="00EF4D41"/>
    <w:rsid w:val="00EF6495"/>
    <w:rsid w:val="00EF7C5A"/>
    <w:rsid w:val="00F009C5"/>
    <w:rsid w:val="00F06451"/>
    <w:rsid w:val="00F12243"/>
    <w:rsid w:val="00F1381B"/>
    <w:rsid w:val="00F2674E"/>
    <w:rsid w:val="00F27170"/>
    <w:rsid w:val="00F305C0"/>
    <w:rsid w:val="00F3596D"/>
    <w:rsid w:val="00F372DF"/>
    <w:rsid w:val="00F42A7C"/>
    <w:rsid w:val="00F463FD"/>
    <w:rsid w:val="00F466EA"/>
    <w:rsid w:val="00F51348"/>
    <w:rsid w:val="00F556B1"/>
    <w:rsid w:val="00F61FF0"/>
    <w:rsid w:val="00F707ED"/>
    <w:rsid w:val="00F71621"/>
    <w:rsid w:val="00F74696"/>
    <w:rsid w:val="00F7517E"/>
    <w:rsid w:val="00F7673A"/>
    <w:rsid w:val="00F833D1"/>
    <w:rsid w:val="00F834C2"/>
    <w:rsid w:val="00F911D8"/>
    <w:rsid w:val="00F951D3"/>
    <w:rsid w:val="00F9694D"/>
    <w:rsid w:val="00FA446B"/>
    <w:rsid w:val="00FA7E91"/>
    <w:rsid w:val="00FB020B"/>
    <w:rsid w:val="00FB06A9"/>
    <w:rsid w:val="00FB6323"/>
    <w:rsid w:val="00FB6DC1"/>
    <w:rsid w:val="00FC1114"/>
    <w:rsid w:val="00FC4F57"/>
    <w:rsid w:val="00FC5A9D"/>
    <w:rsid w:val="00FC5D96"/>
    <w:rsid w:val="00FD0A5A"/>
    <w:rsid w:val="00FE7661"/>
    <w:rsid w:val="00FF4197"/>
    <w:rsid w:val="00FF5563"/>
    <w:rsid w:val="00FF62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E0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B8"/>
  </w:style>
  <w:style w:type="paragraph" w:styleId="Heading1">
    <w:name w:val="heading 1"/>
    <w:aliases w:val="don't use"/>
    <w:basedOn w:val="Normal"/>
    <w:next w:val="Normal"/>
    <w:link w:val="Heading1Char"/>
    <w:uiPriority w:val="9"/>
    <w:rsid w:val="00C90EB8"/>
    <w:pPr>
      <w:keepNext/>
      <w:spacing w:before="240" w:after="60"/>
      <w:outlineLvl w:val="0"/>
    </w:pPr>
    <w:rPr>
      <w:rFonts w:asciiTheme="majorHAnsi" w:eastAsiaTheme="majorEastAsia" w:hAnsiTheme="majorHAnsi"/>
      <w:b/>
      <w:bCs/>
      <w:kern w:val="32"/>
      <w:sz w:val="32"/>
      <w:szCs w:val="32"/>
      <w:lang w:val="en-GB" w:eastAsia="en-GB"/>
    </w:rPr>
  </w:style>
  <w:style w:type="paragraph" w:styleId="Heading2">
    <w:name w:val="heading 2"/>
    <w:aliases w:val="don't use2"/>
    <w:basedOn w:val="Normal"/>
    <w:next w:val="Normal"/>
    <w:link w:val="Heading2Char"/>
    <w:uiPriority w:val="9"/>
    <w:semiHidden/>
    <w:rsid w:val="00C90EB8"/>
    <w:pPr>
      <w:keepNext/>
      <w:spacing w:before="240" w:after="60"/>
      <w:outlineLvl w:val="1"/>
    </w:pPr>
    <w:rPr>
      <w:rFonts w:asciiTheme="majorHAnsi" w:eastAsiaTheme="majorEastAsia" w:hAnsiTheme="majorHAnsi"/>
      <w:b/>
      <w:bCs/>
      <w:i/>
      <w:iCs/>
      <w:sz w:val="28"/>
      <w:szCs w:val="28"/>
      <w:lang w:val="en-GB" w:eastAsia="en-GB"/>
    </w:rPr>
  </w:style>
  <w:style w:type="paragraph" w:styleId="Heading3">
    <w:name w:val="heading 3"/>
    <w:basedOn w:val="Normal"/>
    <w:next w:val="Normal"/>
    <w:link w:val="Heading3Char"/>
    <w:uiPriority w:val="9"/>
    <w:semiHidden/>
    <w:unhideWhenUsed/>
    <w:qFormat/>
    <w:rsid w:val="00C90EB8"/>
    <w:pPr>
      <w:keepNext/>
      <w:spacing w:before="240" w:after="60"/>
      <w:outlineLvl w:val="2"/>
    </w:pPr>
    <w:rPr>
      <w:rFonts w:asciiTheme="majorHAnsi" w:eastAsiaTheme="majorEastAsia" w:hAnsiTheme="majorHAnsi"/>
      <w:b/>
      <w:bCs/>
      <w:sz w:val="26"/>
      <w:szCs w:val="26"/>
      <w:lang w:val="en-GB" w:eastAsia="en-GB"/>
    </w:rPr>
  </w:style>
  <w:style w:type="paragraph" w:styleId="Heading4">
    <w:name w:val="heading 4"/>
    <w:basedOn w:val="Normal"/>
    <w:next w:val="Normal"/>
    <w:link w:val="Heading4Char"/>
    <w:uiPriority w:val="9"/>
    <w:semiHidden/>
    <w:unhideWhenUsed/>
    <w:qFormat/>
    <w:rsid w:val="00C90EB8"/>
    <w:pPr>
      <w:keepNext/>
      <w:spacing w:before="240" w:after="60"/>
      <w:outlineLvl w:val="3"/>
    </w:pPr>
    <w:rPr>
      <w:rFonts w:ascii="Times New Roman" w:hAnsi="Times New Roman"/>
      <w:b/>
      <w:bCs/>
      <w:sz w:val="28"/>
      <w:szCs w:val="28"/>
      <w:lang w:val="en-GB" w:eastAsia="en-GB"/>
    </w:rPr>
  </w:style>
  <w:style w:type="paragraph" w:styleId="Heading5">
    <w:name w:val="heading 5"/>
    <w:basedOn w:val="Normal"/>
    <w:next w:val="Normal"/>
    <w:link w:val="Heading5Char"/>
    <w:uiPriority w:val="9"/>
    <w:semiHidden/>
    <w:unhideWhenUsed/>
    <w:qFormat/>
    <w:rsid w:val="00C90EB8"/>
    <w:pPr>
      <w:spacing w:before="240" w:after="60"/>
      <w:outlineLvl w:val="4"/>
    </w:pPr>
    <w:rPr>
      <w:rFonts w:ascii="Times New Roman" w:hAnsi="Times New Roman"/>
      <w:b/>
      <w:bCs/>
      <w:i/>
      <w:iCs/>
      <w:sz w:val="26"/>
      <w:szCs w:val="26"/>
      <w:lang w:val="en-GB" w:eastAsia="en-GB"/>
    </w:rPr>
  </w:style>
  <w:style w:type="paragraph" w:styleId="Heading6">
    <w:name w:val="heading 6"/>
    <w:basedOn w:val="Normal"/>
    <w:next w:val="Normal"/>
    <w:link w:val="Heading6Char"/>
    <w:uiPriority w:val="9"/>
    <w:semiHidden/>
    <w:unhideWhenUsed/>
    <w:qFormat/>
    <w:rsid w:val="00C90EB8"/>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link w:val="Heading7Char"/>
    <w:uiPriority w:val="9"/>
    <w:semiHidden/>
    <w:unhideWhenUsed/>
    <w:qFormat/>
    <w:rsid w:val="00C90EB8"/>
    <w:pPr>
      <w:spacing w:before="240" w:after="60"/>
      <w:outlineLvl w:val="6"/>
    </w:pPr>
    <w:rPr>
      <w:rFonts w:ascii="Times New Roman" w:hAnsi="Times New Roman"/>
      <w:lang w:val="en-GB" w:eastAsia="en-GB"/>
    </w:rPr>
  </w:style>
  <w:style w:type="paragraph" w:styleId="Heading8">
    <w:name w:val="heading 8"/>
    <w:basedOn w:val="Normal"/>
    <w:next w:val="Normal"/>
    <w:link w:val="Heading8Char"/>
    <w:uiPriority w:val="9"/>
    <w:semiHidden/>
    <w:unhideWhenUsed/>
    <w:qFormat/>
    <w:rsid w:val="00C90EB8"/>
    <w:pPr>
      <w:spacing w:before="240" w:after="60"/>
      <w:outlineLvl w:val="7"/>
    </w:pPr>
    <w:rPr>
      <w:rFonts w:ascii="Times New Roman" w:hAnsi="Times New Roman"/>
      <w:i/>
      <w:iCs/>
      <w:lang w:val="en-GB" w:eastAsia="en-GB"/>
    </w:rPr>
  </w:style>
  <w:style w:type="paragraph" w:styleId="Heading9">
    <w:name w:val="heading 9"/>
    <w:basedOn w:val="Normal"/>
    <w:next w:val="Normal"/>
    <w:link w:val="Heading9Char"/>
    <w:uiPriority w:val="9"/>
    <w:semiHidden/>
    <w:unhideWhenUsed/>
    <w:qFormat/>
    <w:rsid w:val="00C90EB8"/>
    <w:pPr>
      <w:spacing w:before="240" w:after="60"/>
      <w:outlineLvl w:val="8"/>
    </w:pPr>
    <w:rPr>
      <w:rFonts w:asciiTheme="majorHAnsi" w:eastAsiaTheme="majorEastAsia" w:hAnsiTheme="majorHAns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uiPriority w:val="9"/>
    <w:rsid w:val="00C90EB8"/>
    <w:rPr>
      <w:rFonts w:asciiTheme="majorHAnsi" w:eastAsiaTheme="majorEastAsia" w:hAnsiTheme="majorHAnsi"/>
      <w:b/>
      <w:bCs/>
      <w:kern w:val="32"/>
      <w:sz w:val="32"/>
      <w:szCs w:val="32"/>
      <w:lang w:val="en-GB" w:eastAsia="en-GB"/>
    </w:rPr>
  </w:style>
  <w:style w:type="character" w:customStyle="1" w:styleId="Heading2Char">
    <w:name w:val="Heading 2 Char"/>
    <w:aliases w:val="don't use2 Char"/>
    <w:basedOn w:val="DefaultParagraphFont"/>
    <w:link w:val="Heading2"/>
    <w:uiPriority w:val="9"/>
    <w:semiHidden/>
    <w:rsid w:val="00C90EB8"/>
    <w:rPr>
      <w:rFonts w:asciiTheme="majorHAnsi" w:eastAsiaTheme="majorEastAsia" w:hAnsiTheme="majorHAnsi"/>
      <w:b/>
      <w:bCs/>
      <w:i/>
      <w:iCs/>
      <w:sz w:val="28"/>
      <w:szCs w:val="28"/>
      <w:lang w:val="en-GB" w:eastAsia="en-GB"/>
    </w:rPr>
  </w:style>
  <w:style w:type="paragraph" w:customStyle="1" w:styleId="EndNoteBibliography">
    <w:name w:val="EndNote Bibliography"/>
    <w:basedOn w:val="Normal"/>
    <w:link w:val="EndNoteBibliographyChar"/>
    <w:rsid w:val="003020FE"/>
    <w:rPr>
      <w:rFonts w:ascii="Cambria" w:hAnsi="Cambria"/>
      <w:lang w:val="en-US"/>
    </w:rPr>
  </w:style>
  <w:style w:type="character" w:customStyle="1" w:styleId="EndNoteBibliographyChar">
    <w:name w:val="EndNote Bibliography Char"/>
    <w:basedOn w:val="DefaultParagraphFont"/>
    <w:link w:val="EndNoteBibliography"/>
    <w:rsid w:val="00C90EB8"/>
    <w:rPr>
      <w:rFonts w:ascii="Cambria" w:hAnsi="Cambria"/>
      <w:lang w:val="en-US"/>
    </w:rPr>
  </w:style>
  <w:style w:type="character" w:customStyle="1" w:styleId="Heading3Char">
    <w:name w:val="Heading 3 Char"/>
    <w:basedOn w:val="DefaultParagraphFont"/>
    <w:link w:val="Heading3"/>
    <w:uiPriority w:val="9"/>
    <w:semiHidden/>
    <w:rsid w:val="00C90EB8"/>
    <w:rPr>
      <w:rFonts w:asciiTheme="majorHAnsi" w:eastAsiaTheme="majorEastAsia" w:hAnsiTheme="majorHAnsi"/>
      <w:b/>
      <w:bCs/>
      <w:sz w:val="26"/>
      <w:szCs w:val="26"/>
      <w:lang w:val="en-GB" w:eastAsia="en-GB"/>
    </w:rPr>
  </w:style>
  <w:style w:type="character" w:customStyle="1" w:styleId="Heading4Char">
    <w:name w:val="Heading 4 Char"/>
    <w:basedOn w:val="DefaultParagraphFont"/>
    <w:link w:val="Heading4"/>
    <w:uiPriority w:val="9"/>
    <w:semiHidden/>
    <w:rsid w:val="00C90EB8"/>
    <w:rPr>
      <w:rFonts w:ascii="Times New Roman" w:hAnsi="Times New Roman"/>
      <w:b/>
      <w:bCs/>
      <w:sz w:val="28"/>
      <w:szCs w:val="28"/>
      <w:lang w:val="en-GB" w:eastAsia="en-GB"/>
    </w:rPr>
  </w:style>
  <w:style w:type="character" w:customStyle="1" w:styleId="Heading5Char">
    <w:name w:val="Heading 5 Char"/>
    <w:basedOn w:val="DefaultParagraphFont"/>
    <w:link w:val="Heading5"/>
    <w:uiPriority w:val="9"/>
    <w:semiHidden/>
    <w:rsid w:val="00C90EB8"/>
    <w:rPr>
      <w:rFonts w:ascii="Times New Roman" w:hAnsi="Times New Roman"/>
      <w:b/>
      <w:bCs/>
      <w:i/>
      <w:iCs/>
      <w:sz w:val="26"/>
      <w:szCs w:val="26"/>
      <w:lang w:val="en-GB" w:eastAsia="en-GB"/>
    </w:rPr>
  </w:style>
  <w:style w:type="character" w:customStyle="1" w:styleId="Heading6Char">
    <w:name w:val="Heading 6 Char"/>
    <w:basedOn w:val="DefaultParagraphFont"/>
    <w:link w:val="Heading6"/>
    <w:uiPriority w:val="9"/>
    <w:semiHidden/>
    <w:rsid w:val="00C90EB8"/>
    <w:rPr>
      <w:rFonts w:ascii="Times New Roman" w:hAnsi="Times New Roman"/>
      <w:b/>
      <w:bCs/>
      <w:sz w:val="22"/>
      <w:szCs w:val="22"/>
      <w:lang w:val="en-GB" w:eastAsia="en-GB"/>
    </w:rPr>
  </w:style>
  <w:style w:type="character" w:customStyle="1" w:styleId="Heading7Char">
    <w:name w:val="Heading 7 Char"/>
    <w:basedOn w:val="DefaultParagraphFont"/>
    <w:link w:val="Heading7"/>
    <w:uiPriority w:val="9"/>
    <w:semiHidden/>
    <w:rsid w:val="00C90EB8"/>
    <w:rPr>
      <w:rFonts w:ascii="Times New Roman" w:hAnsi="Times New Roman"/>
      <w:lang w:val="en-GB" w:eastAsia="en-GB"/>
    </w:rPr>
  </w:style>
  <w:style w:type="character" w:customStyle="1" w:styleId="Heading8Char">
    <w:name w:val="Heading 8 Char"/>
    <w:basedOn w:val="DefaultParagraphFont"/>
    <w:link w:val="Heading8"/>
    <w:uiPriority w:val="9"/>
    <w:semiHidden/>
    <w:rsid w:val="00C90EB8"/>
    <w:rPr>
      <w:rFonts w:ascii="Times New Roman" w:hAnsi="Times New Roman"/>
      <w:i/>
      <w:iCs/>
      <w:lang w:val="en-GB" w:eastAsia="en-GB"/>
    </w:rPr>
  </w:style>
  <w:style w:type="character" w:customStyle="1" w:styleId="Heading9Char">
    <w:name w:val="Heading 9 Char"/>
    <w:basedOn w:val="DefaultParagraphFont"/>
    <w:link w:val="Heading9"/>
    <w:uiPriority w:val="9"/>
    <w:semiHidden/>
    <w:rsid w:val="00C90EB8"/>
    <w:rPr>
      <w:rFonts w:asciiTheme="majorHAnsi" w:eastAsiaTheme="majorEastAsia" w:hAnsiTheme="majorHAnsi"/>
      <w:sz w:val="22"/>
      <w:szCs w:val="22"/>
      <w:lang w:val="en-GB" w:eastAsia="en-GB"/>
    </w:rPr>
  </w:style>
  <w:style w:type="paragraph" w:styleId="NormalWeb">
    <w:name w:val="Normal (Web)"/>
    <w:basedOn w:val="Normal"/>
    <w:uiPriority w:val="99"/>
    <w:unhideWhenUsed/>
    <w:rsid w:val="00C90EB8"/>
    <w:pPr>
      <w:spacing w:before="100" w:beforeAutospacing="1" w:after="100" w:afterAutospacing="1"/>
    </w:pPr>
    <w:rPr>
      <w:rFonts w:ascii="Times" w:hAnsi="Times"/>
      <w:sz w:val="20"/>
      <w:szCs w:val="20"/>
    </w:rPr>
  </w:style>
  <w:style w:type="paragraph" w:customStyle="1" w:styleId="Body1">
    <w:name w:val="Body 1"/>
    <w:rsid w:val="00C90EB8"/>
    <w:pPr>
      <w:outlineLvl w:val="0"/>
    </w:pPr>
    <w:rPr>
      <w:rFonts w:ascii="Times New Roman" w:eastAsia="?????? Pro W3" w:hAnsi="Times New Roman"/>
      <w:color w:val="000000"/>
      <w:szCs w:val="20"/>
      <w:lang w:val="en-US"/>
    </w:rPr>
  </w:style>
  <w:style w:type="paragraph" w:customStyle="1" w:styleId="ImportWordListStyleDefinition2">
    <w:name w:val="Import Word List Style Definition 2"/>
    <w:rsid w:val="00C90EB8"/>
    <w:pPr>
      <w:numPr>
        <w:numId w:val="1"/>
      </w:numPr>
    </w:pPr>
    <w:rPr>
      <w:rFonts w:ascii="Times New Roman" w:eastAsia="Times New Roman" w:hAnsi="Times New Roman"/>
      <w:sz w:val="20"/>
      <w:szCs w:val="20"/>
      <w:lang w:val="en-GB"/>
    </w:rPr>
  </w:style>
  <w:style w:type="paragraph" w:customStyle="1" w:styleId="ImportWordListStyleDefinition3">
    <w:name w:val="Import Word List Style Definition 3"/>
    <w:rsid w:val="00C90EB8"/>
    <w:pPr>
      <w:numPr>
        <w:numId w:val="3"/>
      </w:numPr>
    </w:pPr>
    <w:rPr>
      <w:rFonts w:ascii="Times New Roman" w:eastAsia="Times New Roman" w:hAnsi="Times New Roman"/>
      <w:sz w:val="20"/>
      <w:szCs w:val="20"/>
      <w:lang w:val="en-GB"/>
    </w:rPr>
  </w:style>
  <w:style w:type="paragraph" w:styleId="Header">
    <w:name w:val="header"/>
    <w:basedOn w:val="Normal"/>
    <w:link w:val="HeaderChar"/>
    <w:uiPriority w:val="99"/>
    <w:rsid w:val="00C90EB8"/>
    <w:pPr>
      <w:tabs>
        <w:tab w:val="center" w:pos="4320"/>
        <w:tab w:val="right" w:pos="8640"/>
      </w:tabs>
    </w:pPr>
    <w:rPr>
      <w:rFonts w:ascii="Times New Roman" w:hAnsi="Times New Roman"/>
      <w:lang w:val="en-GB" w:eastAsia="en-GB"/>
    </w:rPr>
  </w:style>
  <w:style w:type="character" w:customStyle="1" w:styleId="HeaderChar">
    <w:name w:val="Header Char"/>
    <w:basedOn w:val="DefaultParagraphFont"/>
    <w:link w:val="Header"/>
    <w:uiPriority w:val="99"/>
    <w:rsid w:val="00C90EB8"/>
    <w:rPr>
      <w:rFonts w:ascii="Times New Roman" w:hAnsi="Times New Roman"/>
      <w:lang w:val="en-GB" w:eastAsia="en-GB"/>
    </w:rPr>
  </w:style>
  <w:style w:type="paragraph" w:styleId="Footer">
    <w:name w:val="footer"/>
    <w:basedOn w:val="Normal"/>
    <w:link w:val="FooterChar"/>
    <w:uiPriority w:val="99"/>
    <w:rsid w:val="00C90EB8"/>
    <w:pPr>
      <w:tabs>
        <w:tab w:val="center" w:pos="4320"/>
        <w:tab w:val="right" w:pos="8640"/>
      </w:tabs>
    </w:pPr>
    <w:rPr>
      <w:rFonts w:ascii="Times New Roman" w:hAnsi="Times New Roman"/>
      <w:lang w:val="en-GB" w:eastAsia="en-GB"/>
    </w:rPr>
  </w:style>
  <w:style w:type="character" w:customStyle="1" w:styleId="FooterChar">
    <w:name w:val="Footer Char"/>
    <w:basedOn w:val="DefaultParagraphFont"/>
    <w:link w:val="Footer"/>
    <w:uiPriority w:val="99"/>
    <w:rsid w:val="00C90EB8"/>
    <w:rPr>
      <w:rFonts w:ascii="Times New Roman" w:hAnsi="Times New Roman"/>
      <w:lang w:val="en-GB" w:eastAsia="en-GB"/>
    </w:rPr>
  </w:style>
  <w:style w:type="paragraph" w:styleId="EndnoteText">
    <w:name w:val="endnote text"/>
    <w:basedOn w:val="Normal"/>
    <w:link w:val="EndnoteTextChar"/>
    <w:uiPriority w:val="99"/>
    <w:rsid w:val="00C90EB8"/>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rsid w:val="00C90EB8"/>
    <w:rPr>
      <w:rFonts w:ascii="Times New Roman" w:hAnsi="Times New Roman"/>
      <w:sz w:val="20"/>
      <w:szCs w:val="20"/>
      <w:lang w:val="en-GB" w:eastAsia="en-GB"/>
    </w:rPr>
  </w:style>
  <w:style w:type="character" w:styleId="EndnoteReference">
    <w:name w:val="endnote reference"/>
    <w:uiPriority w:val="99"/>
    <w:rsid w:val="00C90EB8"/>
    <w:rPr>
      <w:vertAlign w:val="superscript"/>
    </w:rPr>
  </w:style>
  <w:style w:type="paragraph" w:styleId="FootnoteText">
    <w:name w:val="footnote text"/>
    <w:aliases w:val="Footnote Text Char1,Footnote Text Char Char,Footnote text 1,Footnote text 1 Char,Kneebone1,Footnote,Text Char Char Char,Text Char,Footnote Text Char Char Char Char Char,Text Char Char Char Char Char,Text,5_G,Footnote Text Char1 Char Char"/>
    <w:basedOn w:val="Normal"/>
    <w:link w:val="FootnoteTextChar"/>
    <w:uiPriority w:val="99"/>
    <w:qFormat/>
    <w:rsid w:val="00C90EB8"/>
    <w:rPr>
      <w:rFonts w:ascii="New York" w:hAnsi="New York"/>
      <w:sz w:val="20"/>
      <w:lang w:val="en-GB" w:eastAsia="en-GB"/>
    </w:rPr>
  </w:style>
  <w:style w:type="character" w:customStyle="1" w:styleId="FootnoteTextChar">
    <w:name w:val="Footnote Text Char"/>
    <w:aliases w:val="Footnote Text Char1 Char,Footnote Text Char Char Char,Footnote text 1 Char1,Footnote text 1 Char Char,Kneebone1 Char,Footnote Char,Text Char Char Char Char,Text Char Char,Footnote Text Char Char Char Char Char Char,Text Char1,5_G Char"/>
    <w:basedOn w:val="DefaultParagraphFont"/>
    <w:link w:val="FootnoteText"/>
    <w:uiPriority w:val="99"/>
    <w:rsid w:val="00C90EB8"/>
    <w:rPr>
      <w:rFonts w:ascii="New York" w:hAnsi="New York"/>
      <w:sz w:val="20"/>
      <w:lang w:val="en-GB" w:eastAsia="en-GB"/>
    </w:rPr>
  </w:style>
  <w:style w:type="character" w:styleId="FootnoteReference">
    <w:name w:val="footnote reference"/>
    <w:basedOn w:val="DefaultParagraphFont"/>
    <w:rsid w:val="00C90EB8"/>
    <w:rPr>
      <w:vertAlign w:val="superscript"/>
    </w:rPr>
  </w:style>
  <w:style w:type="paragraph" w:styleId="Quote">
    <w:name w:val="Quote"/>
    <w:basedOn w:val="Normal"/>
    <w:link w:val="QuoteChar"/>
    <w:rsid w:val="00C90EB8"/>
    <w:pPr>
      <w:spacing w:line="360" w:lineRule="auto"/>
      <w:ind w:left="720"/>
    </w:pPr>
    <w:rPr>
      <w:bCs/>
      <w:sz w:val="22"/>
      <w:szCs w:val="20"/>
      <w:lang w:eastAsia="en-GB"/>
    </w:rPr>
  </w:style>
  <w:style w:type="character" w:customStyle="1" w:styleId="QuoteChar">
    <w:name w:val="Quote Char"/>
    <w:basedOn w:val="DefaultParagraphFont"/>
    <w:link w:val="Quote"/>
    <w:rsid w:val="00C90EB8"/>
    <w:rPr>
      <w:bCs/>
      <w:sz w:val="22"/>
      <w:szCs w:val="20"/>
      <w:lang w:eastAsia="en-GB"/>
    </w:rPr>
  </w:style>
  <w:style w:type="paragraph" w:customStyle="1" w:styleId="Body">
    <w:name w:val="Body"/>
    <w:basedOn w:val="Normal"/>
    <w:rsid w:val="00C90EB8"/>
    <w:pPr>
      <w:spacing w:line="360" w:lineRule="auto"/>
    </w:pPr>
    <w:rPr>
      <w:szCs w:val="20"/>
      <w:lang w:eastAsia="en-GB"/>
    </w:rPr>
  </w:style>
  <w:style w:type="character" w:styleId="PageNumber">
    <w:name w:val="page number"/>
    <w:basedOn w:val="DefaultParagraphFont"/>
    <w:rsid w:val="00C90EB8"/>
  </w:style>
  <w:style w:type="paragraph" w:customStyle="1" w:styleId="Normaltext">
    <w:name w:val="Normal text"/>
    <w:qFormat/>
    <w:rsid w:val="00C90EB8"/>
    <w:pPr>
      <w:spacing w:line="480" w:lineRule="auto"/>
      <w:jc w:val="both"/>
    </w:pPr>
    <w:rPr>
      <w:rFonts w:ascii="Times New Roman" w:hAnsi="Times New Roman" w:cs="Times"/>
      <w:sz w:val="22"/>
      <w:szCs w:val="22"/>
      <w:lang w:val="en-GB" w:eastAsia="ar-SA"/>
    </w:rPr>
  </w:style>
  <w:style w:type="paragraph" w:customStyle="1" w:styleId="Normaltextnewpara">
    <w:name w:val="Normal text new para"/>
    <w:basedOn w:val="Normaltext"/>
    <w:next w:val="Normaltext"/>
    <w:qFormat/>
    <w:rsid w:val="00C90EB8"/>
    <w:pPr>
      <w:ind w:firstLine="567"/>
    </w:pPr>
  </w:style>
  <w:style w:type="paragraph" w:customStyle="1" w:styleId="AHeading">
    <w:name w:val="A Heading"/>
    <w:qFormat/>
    <w:rsid w:val="00C90EB8"/>
    <w:pPr>
      <w:spacing w:line="480" w:lineRule="auto"/>
    </w:pPr>
    <w:rPr>
      <w:rFonts w:ascii="Times New Roman" w:hAnsi="Times New Roman" w:cs="Times"/>
      <w:b/>
      <w:sz w:val="22"/>
      <w:szCs w:val="22"/>
      <w:lang w:val="en-GB" w:eastAsia="ar-SA"/>
    </w:rPr>
  </w:style>
  <w:style w:type="paragraph" w:customStyle="1" w:styleId="BHeading">
    <w:name w:val="B Heading"/>
    <w:next w:val="Normaltext"/>
    <w:qFormat/>
    <w:rsid w:val="00C90EB8"/>
    <w:pPr>
      <w:spacing w:line="480" w:lineRule="auto"/>
    </w:pPr>
    <w:rPr>
      <w:rFonts w:ascii="Times New Roman" w:hAnsi="Times New Roman" w:cs="Times"/>
      <w:i/>
      <w:sz w:val="22"/>
      <w:szCs w:val="22"/>
      <w:lang w:val="en-GB" w:eastAsia="ar-SA"/>
    </w:rPr>
  </w:style>
  <w:style w:type="paragraph" w:customStyle="1" w:styleId="CHeading">
    <w:name w:val="C Heading"/>
    <w:next w:val="Normaltext"/>
    <w:rsid w:val="00C90EB8"/>
    <w:pPr>
      <w:spacing w:line="480" w:lineRule="auto"/>
    </w:pPr>
    <w:rPr>
      <w:rFonts w:ascii="Times New Roman" w:hAnsi="Times New Roman" w:cs="Times"/>
      <w:b/>
      <w:i/>
      <w:sz w:val="22"/>
      <w:szCs w:val="22"/>
      <w:lang w:val="en-GB" w:eastAsia="ar-SA"/>
    </w:rPr>
  </w:style>
  <w:style w:type="paragraph" w:customStyle="1" w:styleId="Authorname">
    <w:name w:val="Author name"/>
    <w:next w:val="Authoraffiliation"/>
    <w:rsid w:val="00C90EB8"/>
    <w:pPr>
      <w:spacing w:line="480" w:lineRule="auto"/>
      <w:jc w:val="center"/>
    </w:pPr>
    <w:rPr>
      <w:rFonts w:ascii="Times New Roman" w:hAnsi="Times New Roman" w:cs="Times"/>
      <w:i/>
      <w:sz w:val="22"/>
      <w:szCs w:val="22"/>
      <w:lang w:val="en-GB" w:eastAsia="ar-SA"/>
    </w:rPr>
  </w:style>
  <w:style w:type="paragraph" w:customStyle="1" w:styleId="Authoraffiliation">
    <w:name w:val="Author affiliation"/>
    <w:next w:val="Normaltext"/>
    <w:rsid w:val="00C90EB8"/>
    <w:pPr>
      <w:spacing w:line="480" w:lineRule="auto"/>
    </w:pPr>
    <w:rPr>
      <w:rFonts w:ascii="Times New Roman" w:hAnsi="Times New Roman" w:cs="Times"/>
      <w:i/>
      <w:sz w:val="22"/>
      <w:szCs w:val="22"/>
      <w:lang w:val="en-GB" w:eastAsia="ar-SA"/>
    </w:rPr>
  </w:style>
  <w:style w:type="paragraph" w:customStyle="1" w:styleId="Chaptertitle">
    <w:name w:val="Chapter title"/>
    <w:next w:val="Normaltext"/>
    <w:qFormat/>
    <w:rsid w:val="00C90EB8"/>
    <w:pPr>
      <w:spacing w:line="480" w:lineRule="auto"/>
      <w:jc w:val="center"/>
    </w:pPr>
    <w:rPr>
      <w:rFonts w:ascii="Times New Roman" w:hAnsi="Times New Roman" w:cs="Times"/>
      <w:sz w:val="22"/>
      <w:szCs w:val="22"/>
      <w:lang w:val="en-GB" w:eastAsia="ar-SA"/>
    </w:rPr>
  </w:style>
  <w:style w:type="paragraph" w:customStyle="1" w:styleId="Chaptertitle-endmatter">
    <w:name w:val="Chapter title - endmatter"/>
    <w:basedOn w:val="Chaptertitle"/>
    <w:next w:val="Normaltext"/>
    <w:rsid w:val="00C90EB8"/>
  </w:style>
  <w:style w:type="paragraph" w:customStyle="1" w:styleId="Epigraph">
    <w:name w:val="Epigraph"/>
    <w:basedOn w:val="Normaltext"/>
    <w:rsid w:val="00C90EB8"/>
    <w:pPr>
      <w:ind w:left="2835" w:right="2835"/>
    </w:pPr>
    <w:rPr>
      <w:sz w:val="18"/>
    </w:rPr>
  </w:style>
  <w:style w:type="paragraph" w:customStyle="1" w:styleId="Epigraphaffiliation">
    <w:name w:val="Epigraph affiliation"/>
    <w:basedOn w:val="Epigraph"/>
    <w:next w:val="Normaltextnewpara"/>
    <w:rsid w:val="00C90EB8"/>
  </w:style>
  <w:style w:type="paragraph" w:customStyle="1" w:styleId="Extractquote">
    <w:name w:val="Extract/quote"/>
    <w:next w:val="Normaltext"/>
    <w:qFormat/>
    <w:rsid w:val="00C90EB8"/>
    <w:pPr>
      <w:spacing w:line="480" w:lineRule="auto"/>
      <w:ind w:left="2835"/>
      <w:jc w:val="both"/>
    </w:pPr>
    <w:rPr>
      <w:rFonts w:ascii="Times New Roman" w:hAnsi="Times New Roman" w:cs="Times"/>
      <w:sz w:val="18"/>
      <w:szCs w:val="22"/>
      <w:lang w:val="en-GB" w:eastAsia="ar-SA"/>
    </w:rPr>
  </w:style>
  <w:style w:type="paragraph" w:customStyle="1" w:styleId="FigurecaptionHums">
    <w:name w:val="Figure caption Hums"/>
    <w:next w:val="Normaltext"/>
    <w:rsid w:val="00C90EB8"/>
    <w:pPr>
      <w:spacing w:line="480" w:lineRule="auto"/>
    </w:pPr>
    <w:rPr>
      <w:rFonts w:ascii="Times New Roman" w:hAnsi="Times New Roman" w:cs="Times"/>
      <w:b/>
      <w:sz w:val="22"/>
      <w:szCs w:val="22"/>
      <w:lang w:val="en-GB" w:eastAsia="ar-SA"/>
    </w:rPr>
  </w:style>
  <w:style w:type="paragraph" w:customStyle="1" w:styleId="FigurecaptionSocSci">
    <w:name w:val="Figure caption SocSci"/>
    <w:basedOn w:val="FigurecaptionHums"/>
    <w:next w:val="Normaltext"/>
    <w:rsid w:val="00C90EB8"/>
  </w:style>
  <w:style w:type="paragraph" w:customStyle="1" w:styleId="Figureinsertion">
    <w:name w:val="Figure insertion"/>
    <w:next w:val="Normaltext"/>
    <w:autoRedefine/>
    <w:rsid w:val="00C90EB8"/>
    <w:pPr>
      <w:spacing w:line="480" w:lineRule="auto"/>
    </w:pPr>
    <w:rPr>
      <w:rFonts w:ascii="Times New Roman" w:hAnsi="Times New Roman" w:cs="Times"/>
      <w:b/>
      <w:szCs w:val="22"/>
      <w:lang w:val="en-GB" w:eastAsia="ar-SA"/>
    </w:rPr>
  </w:style>
  <w:style w:type="paragraph" w:customStyle="1" w:styleId="FootnoteHums">
    <w:name w:val="Footnote Hums"/>
    <w:rsid w:val="00C90EB8"/>
    <w:pPr>
      <w:spacing w:line="480" w:lineRule="auto"/>
      <w:jc w:val="both"/>
    </w:pPr>
    <w:rPr>
      <w:rFonts w:ascii="Times New Roman" w:hAnsi="Times New Roman" w:cs="Times"/>
      <w:sz w:val="18"/>
      <w:szCs w:val="22"/>
      <w:lang w:val="en-GB" w:eastAsia="ar-SA"/>
    </w:rPr>
  </w:style>
  <w:style w:type="paragraph" w:customStyle="1" w:styleId="FootnoteSocSci">
    <w:name w:val="Footnote SocSci"/>
    <w:rsid w:val="00C90EB8"/>
    <w:pPr>
      <w:jc w:val="both"/>
    </w:pPr>
    <w:rPr>
      <w:rFonts w:ascii="Times New Roman" w:hAnsi="Times New Roman" w:cs="Times"/>
      <w:sz w:val="18"/>
      <w:szCs w:val="22"/>
      <w:lang w:val="en-GB" w:eastAsia="ar-SA"/>
    </w:rPr>
  </w:style>
  <w:style w:type="paragraph" w:customStyle="1" w:styleId="Letteredlist">
    <w:name w:val="Lettered list"/>
    <w:next w:val="Normaltext"/>
    <w:qFormat/>
    <w:rsid w:val="00C90EB8"/>
    <w:pPr>
      <w:spacing w:line="480" w:lineRule="auto"/>
      <w:jc w:val="both"/>
    </w:pPr>
    <w:rPr>
      <w:rFonts w:ascii="Times New Roman" w:hAnsi="Times New Roman" w:cs="Times"/>
      <w:sz w:val="22"/>
      <w:szCs w:val="22"/>
      <w:lang w:val="en-GB" w:eastAsia="ar-SA"/>
    </w:rPr>
  </w:style>
  <w:style w:type="paragraph" w:customStyle="1" w:styleId="Listunnumbered">
    <w:name w:val="List (unnumbered)"/>
    <w:rsid w:val="00C90EB8"/>
    <w:pPr>
      <w:spacing w:line="480" w:lineRule="auto"/>
      <w:ind w:left="567"/>
      <w:jc w:val="both"/>
    </w:pPr>
    <w:rPr>
      <w:rFonts w:ascii="Times New Roman" w:hAnsi="Times New Roman" w:cs="Times"/>
      <w:sz w:val="22"/>
      <w:szCs w:val="22"/>
      <w:lang w:val="en-GB" w:eastAsia="ar-SA"/>
    </w:rPr>
  </w:style>
  <w:style w:type="paragraph" w:customStyle="1" w:styleId="Bulletlist">
    <w:name w:val="Bullet list"/>
    <w:next w:val="Normaltext"/>
    <w:qFormat/>
    <w:rsid w:val="00C90EB8"/>
    <w:pPr>
      <w:numPr>
        <w:numId w:val="16"/>
      </w:numPr>
      <w:spacing w:line="480" w:lineRule="auto"/>
    </w:pPr>
    <w:rPr>
      <w:rFonts w:ascii="Times New Roman" w:hAnsi="Times New Roman" w:cs="Times"/>
      <w:sz w:val="22"/>
      <w:szCs w:val="22"/>
      <w:lang w:val="en-US" w:eastAsia="ar-SA"/>
    </w:rPr>
  </w:style>
  <w:style w:type="paragraph" w:customStyle="1" w:styleId="Note">
    <w:name w:val="Note"/>
    <w:next w:val="Normaltext"/>
    <w:rsid w:val="00C90EB8"/>
    <w:pPr>
      <w:spacing w:line="480" w:lineRule="auto"/>
      <w:jc w:val="both"/>
    </w:pPr>
    <w:rPr>
      <w:rFonts w:ascii="Times" w:hAnsi="Times" w:cs="Times"/>
      <w:sz w:val="18"/>
      <w:szCs w:val="22"/>
      <w:lang w:val="en-GB" w:eastAsia="ar-SA"/>
    </w:rPr>
  </w:style>
  <w:style w:type="paragraph" w:customStyle="1" w:styleId="Numberedlist">
    <w:name w:val="Numbered list"/>
    <w:next w:val="Normaltext"/>
    <w:rsid w:val="00C90EB8"/>
    <w:pPr>
      <w:numPr>
        <w:numId w:val="18"/>
      </w:numPr>
      <w:spacing w:line="480" w:lineRule="auto"/>
      <w:jc w:val="both"/>
    </w:pPr>
    <w:rPr>
      <w:rFonts w:ascii="Times New Roman" w:hAnsi="Times New Roman" w:cs="Times"/>
      <w:sz w:val="22"/>
      <w:szCs w:val="22"/>
      <w:lang w:val="en-GB" w:eastAsia="ar-SA"/>
    </w:rPr>
  </w:style>
  <w:style w:type="paragraph" w:customStyle="1" w:styleId="Partnumber">
    <w:name w:val="Part number"/>
    <w:rsid w:val="00C90EB8"/>
    <w:pPr>
      <w:spacing w:line="480" w:lineRule="auto"/>
      <w:jc w:val="center"/>
    </w:pPr>
    <w:rPr>
      <w:rFonts w:ascii="Times New Roman" w:hAnsi="Times New Roman" w:cs="Times"/>
      <w:sz w:val="22"/>
      <w:szCs w:val="22"/>
      <w:lang w:val="en-GB" w:eastAsia="ar-SA"/>
    </w:rPr>
  </w:style>
  <w:style w:type="paragraph" w:customStyle="1" w:styleId="Parttitle">
    <w:name w:val="Part title"/>
    <w:rsid w:val="00C90EB8"/>
    <w:rPr>
      <w:rFonts w:ascii="Times New Roman" w:hAnsi="Times New Roman" w:cs="Times"/>
      <w:sz w:val="22"/>
      <w:szCs w:val="22"/>
      <w:lang w:val="en-GB" w:eastAsia="ar-SA"/>
    </w:rPr>
  </w:style>
  <w:style w:type="paragraph" w:customStyle="1" w:styleId="Poem">
    <w:name w:val="Poem"/>
    <w:basedOn w:val="Extractquote"/>
    <w:next w:val="Normaltext"/>
    <w:rsid w:val="00C90EB8"/>
    <w:pPr>
      <w:ind w:left="0"/>
    </w:pPr>
  </w:style>
  <w:style w:type="paragraph" w:customStyle="1" w:styleId="References">
    <w:name w:val="References"/>
    <w:rsid w:val="00C90EB8"/>
    <w:pPr>
      <w:spacing w:line="480" w:lineRule="auto"/>
      <w:ind w:left="284" w:firstLine="28"/>
      <w:jc w:val="both"/>
    </w:pPr>
    <w:rPr>
      <w:rFonts w:ascii="Times New Roman" w:hAnsi="Times New Roman" w:cs="Times"/>
      <w:sz w:val="22"/>
      <w:szCs w:val="22"/>
      <w:lang w:val="en-GB" w:eastAsia="ar-SA"/>
    </w:rPr>
  </w:style>
  <w:style w:type="paragraph" w:customStyle="1" w:styleId="Romannumerallist">
    <w:name w:val="Roman numeral list"/>
    <w:basedOn w:val="Bulletlist"/>
    <w:next w:val="Normaltext"/>
    <w:rsid w:val="00C90EB8"/>
    <w:pPr>
      <w:jc w:val="both"/>
    </w:pPr>
  </w:style>
  <w:style w:type="paragraph" w:customStyle="1" w:styleId="Sourceline">
    <w:name w:val="Source line"/>
    <w:basedOn w:val="Normaltextnewpara"/>
    <w:rsid w:val="00C90EB8"/>
    <w:rPr>
      <w:sz w:val="18"/>
    </w:rPr>
  </w:style>
  <w:style w:type="paragraph" w:customStyle="1" w:styleId="Subbulletlist">
    <w:name w:val="Sub bullet list"/>
    <w:basedOn w:val="Bulletlist"/>
    <w:next w:val="Normaltext"/>
    <w:rsid w:val="00C90EB8"/>
    <w:pPr>
      <w:suppressAutoHyphens/>
      <w:ind w:left="1080"/>
    </w:pPr>
    <w:rPr>
      <w:rFonts w:cs="Arial"/>
      <w:szCs w:val="28"/>
    </w:rPr>
  </w:style>
  <w:style w:type="paragraph" w:customStyle="1" w:styleId="TablecaptionHums">
    <w:name w:val="Table caption Hums"/>
    <w:basedOn w:val="FigurecaptionHums"/>
    <w:next w:val="Normaltext"/>
    <w:rsid w:val="00C90EB8"/>
  </w:style>
  <w:style w:type="paragraph" w:customStyle="1" w:styleId="TablecaptionSocSci">
    <w:name w:val="Table caption SocSci"/>
    <w:basedOn w:val="TablecaptionHums"/>
    <w:next w:val="Normaltext"/>
    <w:rsid w:val="00C90EB8"/>
  </w:style>
  <w:style w:type="paragraph" w:customStyle="1" w:styleId="Tablecolumnheader">
    <w:name w:val="Table column header"/>
    <w:basedOn w:val="Normaltextnewpara"/>
    <w:rsid w:val="00C90EB8"/>
    <w:pPr>
      <w:spacing w:line="240" w:lineRule="auto"/>
      <w:jc w:val="left"/>
    </w:pPr>
    <w:rPr>
      <w:b/>
    </w:rPr>
  </w:style>
  <w:style w:type="paragraph" w:customStyle="1" w:styleId="Tabletext">
    <w:name w:val="Table text"/>
    <w:rsid w:val="00C90EB8"/>
    <w:rPr>
      <w:rFonts w:ascii="Times New Roman" w:hAnsi="Times New Roman" w:cs="Times"/>
      <w:sz w:val="22"/>
      <w:szCs w:val="22"/>
      <w:lang w:val="en-GB" w:eastAsia="ar-SA"/>
    </w:rPr>
  </w:style>
  <w:style w:type="paragraph" w:customStyle="1" w:styleId="Boxtext">
    <w:name w:val="Box text"/>
    <w:basedOn w:val="Normal"/>
    <w:rsid w:val="00C90EB8"/>
    <w:pPr>
      <w:ind w:left="1701" w:right="1701"/>
      <w:jc w:val="both"/>
    </w:pPr>
    <w:rPr>
      <w:rFonts w:ascii="Times New Roman" w:hAnsi="Times New Roman"/>
      <w:sz w:val="20"/>
      <w:lang w:val="en-GB" w:eastAsia="en-GB"/>
    </w:rPr>
  </w:style>
  <w:style w:type="paragraph" w:customStyle="1" w:styleId="Chaptertitle-forematter">
    <w:name w:val="Chapter title - forematter"/>
    <w:basedOn w:val="Chaptertitle-endmatter"/>
    <w:rsid w:val="00C90EB8"/>
  </w:style>
  <w:style w:type="paragraph" w:customStyle="1" w:styleId="Chaptertitle-intro">
    <w:name w:val="Chapter title - intro"/>
    <w:basedOn w:val="Chaptertitle-endmatter"/>
    <w:rsid w:val="00C90EB8"/>
  </w:style>
  <w:style w:type="character" w:styleId="Hyperlink">
    <w:name w:val="Hyperlink"/>
    <w:basedOn w:val="DefaultParagraphFont"/>
    <w:rsid w:val="00C90EB8"/>
    <w:rPr>
      <w:rFonts w:ascii="Times" w:hAnsi="Times"/>
      <w:color w:val="auto"/>
      <w:u w:val="none"/>
    </w:rPr>
  </w:style>
  <w:style w:type="paragraph" w:styleId="TOCHeading">
    <w:name w:val="TOC Heading"/>
    <w:basedOn w:val="Heading1"/>
    <w:next w:val="Normal"/>
    <w:uiPriority w:val="39"/>
    <w:semiHidden/>
    <w:unhideWhenUsed/>
    <w:qFormat/>
    <w:rsid w:val="00C90EB8"/>
    <w:pPr>
      <w:outlineLvl w:val="9"/>
    </w:pPr>
  </w:style>
  <w:style w:type="paragraph" w:styleId="BalloonText">
    <w:name w:val="Balloon Text"/>
    <w:basedOn w:val="Normal"/>
    <w:link w:val="BalloonTextChar"/>
    <w:uiPriority w:val="99"/>
    <w:unhideWhenUsed/>
    <w:rsid w:val="00C90EB8"/>
    <w:rPr>
      <w:rFonts w:ascii="Tahoma" w:hAnsi="Tahoma" w:cs="Tahoma"/>
      <w:sz w:val="16"/>
      <w:szCs w:val="16"/>
      <w:lang w:val="en-GB" w:eastAsia="en-GB"/>
    </w:rPr>
  </w:style>
  <w:style w:type="character" w:customStyle="1" w:styleId="BalloonTextChar">
    <w:name w:val="Balloon Text Char"/>
    <w:basedOn w:val="DefaultParagraphFont"/>
    <w:link w:val="BalloonText"/>
    <w:uiPriority w:val="99"/>
    <w:rsid w:val="00C90EB8"/>
    <w:rPr>
      <w:rFonts w:ascii="Tahoma" w:hAnsi="Tahoma" w:cs="Tahoma"/>
      <w:sz w:val="16"/>
      <w:szCs w:val="16"/>
      <w:lang w:val="en-GB" w:eastAsia="en-GB"/>
    </w:rPr>
  </w:style>
  <w:style w:type="character" w:styleId="CommentReference">
    <w:name w:val="annotation reference"/>
    <w:basedOn w:val="DefaultParagraphFont"/>
    <w:rsid w:val="00C90EB8"/>
    <w:rPr>
      <w:sz w:val="16"/>
      <w:szCs w:val="16"/>
    </w:rPr>
  </w:style>
  <w:style w:type="paragraph" w:styleId="CommentText">
    <w:name w:val="annotation text"/>
    <w:basedOn w:val="Normal"/>
    <w:link w:val="CommentTextChar"/>
    <w:rsid w:val="00C90EB8"/>
    <w:rPr>
      <w:rFonts w:ascii="Times New Roman" w:hAnsi="Times New Roman"/>
      <w:sz w:val="20"/>
      <w:szCs w:val="20"/>
      <w:lang w:val="en-GB" w:eastAsia="en-GB"/>
    </w:rPr>
  </w:style>
  <w:style w:type="character" w:customStyle="1" w:styleId="CommentTextChar">
    <w:name w:val="Comment Text Char"/>
    <w:basedOn w:val="DefaultParagraphFont"/>
    <w:link w:val="CommentText"/>
    <w:rsid w:val="00C90EB8"/>
    <w:rPr>
      <w:rFonts w:ascii="Times New Roman" w:hAnsi="Times New Roman"/>
      <w:sz w:val="20"/>
      <w:szCs w:val="20"/>
      <w:lang w:val="en-GB" w:eastAsia="en-GB"/>
    </w:rPr>
  </w:style>
  <w:style w:type="paragraph" w:styleId="CommentSubject">
    <w:name w:val="annotation subject"/>
    <w:basedOn w:val="CommentText"/>
    <w:next w:val="CommentText"/>
    <w:link w:val="CommentSubjectChar"/>
    <w:rsid w:val="00C90EB8"/>
    <w:rPr>
      <w:b/>
      <w:bCs/>
    </w:rPr>
  </w:style>
  <w:style w:type="character" w:customStyle="1" w:styleId="CommentSubjectChar">
    <w:name w:val="Comment Subject Char"/>
    <w:basedOn w:val="CommentTextChar"/>
    <w:link w:val="CommentSubject"/>
    <w:rsid w:val="00C90EB8"/>
    <w:rPr>
      <w:rFonts w:ascii="Times New Roman" w:hAnsi="Times New Roman"/>
      <w:b/>
      <w:bCs/>
      <w:sz w:val="20"/>
      <w:szCs w:val="20"/>
      <w:lang w:val="en-GB" w:eastAsia="en-GB"/>
    </w:rPr>
  </w:style>
  <w:style w:type="paragraph" w:styleId="NoSpacing">
    <w:name w:val="No Spacing"/>
    <w:link w:val="NoSpacingChar"/>
    <w:uiPriority w:val="1"/>
    <w:qFormat/>
    <w:rsid w:val="00C90EB8"/>
    <w:rPr>
      <w:rFonts w:ascii="Calibri" w:eastAsia="Times New Roman" w:hAnsi="Calibri"/>
      <w:sz w:val="22"/>
      <w:szCs w:val="22"/>
      <w:lang w:val="en-GB"/>
    </w:rPr>
  </w:style>
  <w:style w:type="character" w:customStyle="1" w:styleId="NoSpacingChar">
    <w:name w:val="No Spacing Char"/>
    <w:link w:val="NoSpacing"/>
    <w:uiPriority w:val="1"/>
    <w:rsid w:val="00C90EB8"/>
    <w:rPr>
      <w:rFonts w:ascii="Calibri" w:eastAsia="Times New Roman" w:hAnsi="Calibri"/>
      <w:sz w:val="22"/>
      <w:szCs w:val="22"/>
      <w:lang w:val="en-GB"/>
    </w:rPr>
  </w:style>
  <w:style w:type="paragraph" w:styleId="ListParagraph">
    <w:name w:val="List Paragraph"/>
    <w:basedOn w:val="Normal"/>
    <w:uiPriority w:val="34"/>
    <w:qFormat/>
    <w:rsid w:val="00C90EB8"/>
    <w:pPr>
      <w:ind w:left="720"/>
      <w:contextualSpacing/>
    </w:pPr>
    <w:rPr>
      <w:rFonts w:ascii="Times New Roman" w:hAnsi="Times New Roman"/>
      <w:lang w:val="en-GB" w:eastAsia="en-GB"/>
    </w:rPr>
  </w:style>
  <w:style w:type="character" w:customStyle="1" w:styleId="apple-converted-space">
    <w:name w:val="apple-converted-space"/>
    <w:basedOn w:val="DefaultParagraphFont"/>
    <w:rsid w:val="00C90EB8"/>
  </w:style>
  <w:style w:type="character" w:customStyle="1" w:styleId="journal">
    <w:name w:val="journal"/>
    <w:basedOn w:val="DefaultParagraphFont"/>
    <w:rsid w:val="00C90EB8"/>
  </w:style>
  <w:style w:type="character" w:customStyle="1" w:styleId="volume">
    <w:name w:val="volume"/>
    <w:basedOn w:val="DefaultParagraphFont"/>
    <w:rsid w:val="00C90EB8"/>
  </w:style>
  <w:style w:type="character" w:customStyle="1" w:styleId="pages">
    <w:name w:val="pages"/>
    <w:basedOn w:val="DefaultParagraphFont"/>
    <w:rsid w:val="00C90EB8"/>
  </w:style>
  <w:style w:type="character" w:customStyle="1" w:styleId="m-8452977275066902788pub-authors">
    <w:name w:val="m_-8452977275066902788pub-authors"/>
    <w:basedOn w:val="DefaultParagraphFont"/>
    <w:rsid w:val="00C90EB8"/>
  </w:style>
  <w:style w:type="character" w:styleId="Emphasis">
    <w:name w:val="Emphasis"/>
    <w:basedOn w:val="DefaultParagraphFont"/>
    <w:uiPriority w:val="20"/>
    <w:qFormat/>
    <w:rsid w:val="00C90EB8"/>
    <w:rPr>
      <w:i/>
      <w:iCs/>
    </w:rPr>
  </w:style>
  <w:style w:type="character" w:customStyle="1" w:styleId="m-8452977275066902788listdatetime">
    <w:name w:val="m_-8452977275066902788listdatetime"/>
    <w:basedOn w:val="DefaultParagraphFont"/>
    <w:rsid w:val="00C90EB8"/>
  </w:style>
  <w:style w:type="paragraph" w:styleId="Revision">
    <w:name w:val="Revision"/>
    <w:hidden/>
    <w:uiPriority w:val="99"/>
    <w:semiHidden/>
    <w:rsid w:val="008A69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B8"/>
  </w:style>
  <w:style w:type="paragraph" w:styleId="Heading1">
    <w:name w:val="heading 1"/>
    <w:aliases w:val="don't use"/>
    <w:basedOn w:val="Normal"/>
    <w:next w:val="Normal"/>
    <w:link w:val="Heading1Char"/>
    <w:uiPriority w:val="9"/>
    <w:rsid w:val="00C90EB8"/>
    <w:pPr>
      <w:keepNext/>
      <w:spacing w:before="240" w:after="60"/>
      <w:outlineLvl w:val="0"/>
    </w:pPr>
    <w:rPr>
      <w:rFonts w:asciiTheme="majorHAnsi" w:eastAsiaTheme="majorEastAsia" w:hAnsiTheme="majorHAnsi"/>
      <w:b/>
      <w:bCs/>
      <w:kern w:val="32"/>
      <w:sz w:val="32"/>
      <w:szCs w:val="32"/>
      <w:lang w:val="en-GB" w:eastAsia="en-GB"/>
    </w:rPr>
  </w:style>
  <w:style w:type="paragraph" w:styleId="Heading2">
    <w:name w:val="heading 2"/>
    <w:aliases w:val="don't use2"/>
    <w:basedOn w:val="Normal"/>
    <w:next w:val="Normal"/>
    <w:link w:val="Heading2Char"/>
    <w:uiPriority w:val="9"/>
    <w:semiHidden/>
    <w:rsid w:val="00C90EB8"/>
    <w:pPr>
      <w:keepNext/>
      <w:spacing w:before="240" w:after="60"/>
      <w:outlineLvl w:val="1"/>
    </w:pPr>
    <w:rPr>
      <w:rFonts w:asciiTheme="majorHAnsi" w:eastAsiaTheme="majorEastAsia" w:hAnsiTheme="majorHAnsi"/>
      <w:b/>
      <w:bCs/>
      <w:i/>
      <w:iCs/>
      <w:sz w:val="28"/>
      <w:szCs w:val="28"/>
      <w:lang w:val="en-GB" w:eastAsia="en-GB"/>
    </w:rPr>
  </w:style>
  <w:style w:type="paragraph" w:styleId="Heading3">
    <w:name w:val="heading 3"/>
    <w:basedOn w:val="Normal"/>
    <w:next w:val="Normal"/>
    <w:link w:val="Heading3Char"/>
    <w:uiPriority w:val="9"/>
    <w:semiHidden/>
    <w:unhideWhenUsed/>
    <w:qFormat/>
    <w:rsid w:val="00C90EB8"/>
    <w:pPr>
      <w:keepNext/>
      <w:spacing w:before="240" w:after="60"/>
      <w:outlineLvl w:val="2"/>
    </w:pPr>
    <w:rPr>
      <w:rFonts w:asciiTheme="majorHAnsi" w:eastAsiaTheme="majorEastAsia" w:hAnsiTheme="majorHAnsi"/>
      <w:b/>
      <w:bCs/>
      <w:sz w:val="26"/>
      <w:szCs w:val="26"/>
      <w:lang w:val="en-GB" w:eastAsia="en-GB"/>
    </w:rPr>
  </w:style>
  <w:style w:type="paragraph" w:styleId="Heading4">
    <w:name w:val="heading 4"/>
    <w:basedOn w:val="Normal"/>
    <w:next w:val="Normal"/>
    <w:link w:val="Heading4Char"/>
    <w:uiPriority w:val="9"/>
    <w:semiHidden/>
    <w:unhideWhenUsed/>
    <w:qFormat/>
    <w:rsid w:val="00C90EB8"/>
    <w:pPr>
      <w:keepNext/>
      <w:spacing w:before="240" w:after="60"/>
      <w:outlineLvl w:val="3"/>
    </w:pPr>
    <w:rPr>
      <w:rFonts w:ascii="Times New Roman" w:hAnsi="Times New Roman"/>
      <w:b/>
      <w:bCs/>
      <w:sz w:val="28"/>
      <w:szCs w:val="28"/>
      <w:lang w:val="en-GB" w:eastAsia="en-GB"/>
    </w:rPr>
  </w:style>
  <w:style w:type="paragraph" w:styleId="Heading5">
    <w:name w:val="heading 5"/>
    <w:basedOn w:val="Normal"/>
    <w:next w:val="Normal"/>
    <w:link w:val="Heading5Char"/>
    <w:uiPriority w:val="9"/>
    <w:semiHidden/>
    <w:unhideWhenUsed/>
    <w:qFormat/>
    <w:rsid w:val="00C90EB8"/>
    <w:pPr>
      <w:spacing w:before="240" w:after="60"/>
      <w:outlineLvl w:val="4"/>
    </w:pPr>
    <w:rPr>
      <w:rFonts w:ascii="Times New Roman" w:hAnsi="Times New Roman"/>
      <w:b/>
      <w:bCs/>
      <w:i/>
      <w:iCs/>
      <w:sz w:val="26"/>
      <w:szCs w:val="26"/>
      <w:lang w:val="en-GB" w:eastAsia="en-GB"/>
    </w:rPr>
  </w:style>
  <w:style w:type="paragraph" w:styleId="Heading6">
    <w:name w:val="heading 6"/>
    <w:basedOn w:val="Normal"/>
    <w:next w:val="Normal"/>
    <w:link w:val="Heading6Char"/>
    <w:uiPriority w:val="9"/>
    <w:semiHidden/>
    <w:unhideWhenUsed/>
    <w:qFormat/>
    <w:rsid w:val="00C90EB8"/>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link w:val="Heading7Char"/>
    <w:uiPriority w:val="9"/>
    <w:semiHidden/>
    <w:unhideWhenUsed/>
    <w:qFormat/>
    <w:rsid w:val="00C90EB8"/>
    <w:pPr>
      <w:spacing w:before="240" w:after="60"/>
      <w:outlineLvl w:val="6"/>
    </w:pPr>
    <w:rPr>
      <w:rFonts w:ascii="Times New Roman" w:hAnsi="Times New Roman"/>
      <w:lang w:val="en-GB" w:eastAsia="en-GB"/>
    </w:rPr>
  </w:style>
  <w:style w:type="paragraph" w:styleId="Heading8">
    <w:name w:val="heading 8"/>
    <w:basedOn w:val="Normal"/>
    <w:next w:val="Normal"/>
    <w:link w:val="Heading8Char"/>
    <w:uiPriority w:val="9"/>
    <w:semiHidden/>
    <w:unhideWhenUsed/>
    <w:qFormat/>
    <w:rsid w:val="00C90EB8"/>
    <w:pPr>
      <w:spacing w:before="240" w:after="60"/>
      <w:outlineLvl w:val="7"/>
    </w:pPr>
    <w:rPr>
      <w:rFonts w:ascii="Times New Roman" w:hAnsi="Times New Roman"/>
      <w:i/>
      <w:iCs/>
      <w:lang w:val="en-GB" w:eastAsia="en-GB"/>
    </w:rPr>
  </w:style>
  <w:style w:type="paragraph" w:styleId="Heading9">
    <w:name w:val="heading 9"/>
    <w:basedOn w:val="Normal"/>
    <w:next w:val="Normal"/>
    <w:link w:val="Heading9Char"/>
    <w:uiPriority w:val="9"/>
    <w:semiHidden/>
    <w:unhideWhenUsed/>
    <w:qFormat/>
    <w:rsid w:val="00C90EB8"/>
    <w:pPr>
      <w:spacing w:before="240" w:after="60"/>
      <w:outlineLvl w:val="8"/>
    </w:pPr>
    <w:rPr>
      <w:rFonts w:asciiTheme="majorHAnsi" w:eastAsiaTheme="majorEastAsia" w:hAnsiTheme="majorHAns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uiPriority w:val="9"/>
    <w:rsid w:val="00C90EB8"/>
    <w:rPr>
      <w:rFonts w:asciiTheme="majorHAnsi" w:eastAsiaTheme="majorEastAsia" w:hAnsiTheme="majorHAnsi"/>
      <w:b/>
      <w:bCs/>
      <w:kern w:val="32"/>
      <w:sz w:val="32"/>
      <w:szCs w:val="32"/>
      <w:lang w:val="en-GB" w:eastAsia="en-GB"/>
    </w:rPr>
  </w:style>
  <w:style w:type="character" w:customStyle="1" w:styleId="Heading2Char">
    <w:name w:val="Heading 2 Char"/>
    <w:aliases w:val="don't use2 Char"/>
    <w:basedOn w:val="DefaultParagraphFont"/>
    <w:link w:val="Heading2"/>
    <w:uiPriority w:val="9"/>
    <w:semiHidden/>
    <w:rsid w:val="00C90EB8"/>
    <w:rPr>
      <w:rFonts w:asciiTheme="majorHAnsi" w:eastAsiaTheme="majorEastAsia" w:hAnsiTheme="majorHAnsi"/>
      <w:b/>
      <w:bCs/>
      <w:i/>
      <w:iCs/>
      <w:sz w:val="28"/>
      <w:szCs w:val="28"/>
      <w:lang w:val="en-GB" w:eastAsia="en-GB"/>
    </w:rPr>
  </w:style>
  <w:style w:type="paragraph" w:customStyle="1" w:styleId="EndNoteBibliography">
    <w:name w:val="EndNote Bibliography"/>
    <w:basedOn w:val="Normal"/>
    <w:link w:val="EndNoteBibliographyChar"/>
    <w:rsid w:val="003020FE"/>
    <w:rPr>
      <w:rFonts w:ascii="Cambria" w:hAnsi="Cambria"/>
      <w:lang w:val="en-US"/>
    </w:rPr>
  </w:style>
  <w:style w:type="character" w:customStyle="1" w:styleId="EndNoteBibliographyChar">
    <w:name w:val="EndNote Bibliography Char"/>
    <w:basedOn w:val="DefaultParagraphFont"/>
    <w:link w:val="EndNoteBibliography"/>
    <w:rsid w:val="00C90EB8"/>
    <w:rPr>
      <w:rFonts w:ascii="Cambria" w:hAnsi="Cambria"/>
      <w:lang w:val="en-US"/>
    </w:rPr>
  </w:style>
  <w:style w:type="character" w:customStyle="1" w:styleId="Heading3Char">
    <w:name w:val="Heading 3 Char"/>
    <w:basedOn w:val="DefaultParagraphFont"/>
    <w:link w:val="Heading3"/>
    <w:uiPriority w:val="9"/>
    <w:semiHidden/>
    <w:rsid w:val="00C90EB8"/>
    <w:rPr>
      <w:rFonts w:asciiTheme="majorHAnsi" w:eastAsiaTheme="majorEastAsia" w:hAnsiTheme="majorHAnsi"/>
      <w:b/>
      <w:bCs/>
      <w:sz w:val="26"/>
      <w:szCs w:val="26"/>
      <w:lang w:val="en-GB" w:eastAsia="en-GB"/>
    </w:rPr>
  </w:style>
  <w:style w:type="character" w:customStyle="1" w:styleId="Heading4Char">
    <w:name w:val="Heading 4 Char"/>
    <w:basedOn w:val="DefaultParagraphFont"/>
    <w:link w:val="Heading4"/>
    <w:uiPriority w:val="9"/>
    <w:semiHidden/>
    <w:rsid w:val="00C90EB8"/>
    <w:rPr>
      <w:rFonts w:ascii="Times New Roman" w:hAnsi="Times New Roman"/>
      <w:b/>
      <w:bCs/>
      <w:sz w:val="28"/>
      <w:szCs w:val="28"/>
      <w:lang w:val="en-GB" w:eastAsia="en-GB"/>
    </w:rPr>
  </w:style>
  <w:style w:type="character" w:customStyle="1" w:styleId="Heading5Char">
    <w:name w:val="Heading 5 Char"/>
    <w:basedOn w:val="DefaultParagraphFont"/>
    <w:link w:val="Heading5"/>
    <w:uiPriority w:val="9"/>
    <w:semiHidden/>
    <w:rsid w:val="00C90EB8"/>
    <w:rPr>
      <w:rFonts w:ascii="Times New Roman" w:hAnsi="Times New Roman"/>
      <w:b/>
      <w:bCs/>
      <w:i/>
      <w:iCs/>
      <w:sz w:val="26"/>
      <w:szCs w:val="26"/>
      <w:lang w:val="en-GB" w:eastAsia="en-GB"/>
    </w:rPr>
  </w:style>
  <w:style w:type="character" w:customStyle="1" w:styleId="Heading6Char">
    <w:name w:val="Heading 6 Char"/>
    <w:basedOn w:val="DefaultParagraphFont"/>
    <w:link w:val="Heading6"/>
    <w:uiPriority w:val="9"/>
    <w:semiHidden/>
    <w:rsid w:val="00C90EB8"/>
    <w:rPr>
      <w:rFonts w:ascii="Times New Roman" w:hAnsi="Times New Roman"/>
      <w:b/>
      <w:bCs/>
      <w:sz w:val="22"/>
      <w:szCs w:val="22"/>
      <w:lang w:val="en-GB" w:eastAsia="en-GB"/>
    </w:rPr>
  </w:style>
  <w:style w:type="character" w:customStyle="1" w:styleId="Heading7Char">
    <w:name w:val="Heading 7 Char"/>
    <w:basedOn w:val="DefaultParagraphFont"/>
    <w:link w:val="Heading7"/>
    <w:uiPriority w:val="9"/>
    <w:semiHidden/>
    <w:rsid w:val="00C90EB8"/>
    <w:rPr>
      <w:rFonts w:ascii="Times New Roman" w:hAnsi="Times New Roman"/>
      <w:lang w:val="en-GB" w:eastAsia="en-GB"/>
    </w:rPr>
  </w:style>
  <w:style w:type="character" w:customStyle="1" w:styleId="Heading8Char">
    <w:name w:val="Heading 8 Char"/>
    <w:basedOn w:val="DefaultParagraphFont"/>
    <w:link w:val="Heading8"/>
    <w:uiPriority w:val="9"/>
    <w:semiHidden/>
    <w:rsid w:val="00C90EB8"/>
    <w:rPr>
      <w:rFonts w:ascii="Times New Roman" w:hAnsi="Times New Roman"/>
      <w:i/>
      <w:iCs/>
      <w:lang w:val="en-GB" w:eastAsia="en-GB"/>
    </w:rPr>
  </w:style>
  <w:style w:type="character" w:customStyle="1" w:styleId="Heading9Char">
    <w:name w:val="Heading 9 Char"/>
    <w:basedOn w:val="DefaultParagraphFont"/>
    <w:link w:val="Heading9"/>
    <w:uiPriority w:val="9"/>
    <w:semiHidden/>
    <w:rsid w:val="00C90EB8"/>
    <w:rPr>
      <w:rFonts w:asciiTheme="majorHAnsi" w:eastAsiaTheme="majorEastAsia" w:hAnsiTheme="majorHAnsi"/>
      <w:sz w:val="22"/>
      <w:szCs w:val="22"/>
      <w:lang w:val="en-GB" w:eastAsia="en-GB"/>
    </w:rPr>
  </w:style>
  <w:style w:type="paragraph" w:styleId="NormalWeb">
    <w:name w:val="Normal (Web)"/>
    <w:basedOn w:val="Normal"/>
    <w:uiPriority w:val="99"/>
    <w:unhideWhenUsed/>
    <w:rsid w:val="00C90EB8"/>
    <w:pPr>
      <w:spacing w:before="100" w:beforeAutospacing="1" w:after="100" w:afterAutospacing="1"/>
    </w:pPr>
    <w:rPr>
      <w:rFonts w:ascii="Times" w:hAnsi="Times"/>
      <w:sz w:val="20"/>
      <w:szCs w:val="20"/>
    </w:rPr>
  </w:style>
  <w:style w:type="paragraph" w:customStyle="1" w:styleId="Body1">
    <w:name w:val="Body 1"/>
    <w:rsid w:val="00C90EB8"/>
    <w:pPr>
      <w:outlineLvl w:val="0"/>
    </w:pPr>
    <w:rPr>
      <w:rFonts w:ascii="Times New Roman" w:eastAsia="?????? Pro W3" w:hAnsi="Times New Roman"/>
      <w:color w:val="000000"/>
      <w:szCs w:val="20"/>
      <w:lang w:val="en-US"/>
    </w:rPr>
  </w:style>
  <w:style w:type="paragraph" w:customStyle="1" w:styleId="ImportWordListStyleDefinition2">
    <w:name w:val="Import Word List Style Definition 2"/>
    <w:rsid w:val="00C90EB8"/>
    <w:pPr>
      <w:numPr>
        <w:numId w:val="1"/>
      </w:numPr>
    </w:pPr>
    <w:rPr>
      <w:rFonts w:ascii="Times New Roman" w:eastAsia="Times New Roman" w:hAnsi="Times New Roman"/>
      <w:sz w:val="20"/>
      <w:szCs w:val="20"/>
      <w:lang w:val="en-GB"/>
    </w:rPr>
  </w:style>
  <w:style w:type="paragraph" w:customStyle="1" w:styleId="ImportWordListStyleDefinition3">
    <w:name w:val="Import Word List Style Definition 3"/>
    <w:rsid w:val="00C90EB8"/>
    <w:pPr>
      <w:numPr>
        <w:numId w:val="3"/>
      </w:numPr>
    </w:pPr>
    <w:rPr>
      <w:rFonts w:ascii="Times New Roman" w:eastAsia="Times New Roman" w:hAnsi="Times New Roman"/>
      <w:sz w:val="20"/>
      <w:szCs w:val="20"/>
      <w:lang w:val="en-GB"/>
    </w:rPr>
  </w:style>
  <w:style w:type="paragraph" w:styleId="Header">
    <w:name w:val="header"/>
    <w:basedOn w:val="Normal"/>
    <w:link w:val="HeaderChar"/>
    <w:uiPriority w:val="99"/>
    <w:rsid w:val="00C90EB8"/>
    <w:pPr>
      <w:tabs>
        <w:tab w:val="center" w:pos="4320"/>
        <w:tab w:val="right" w:pos="8640"/>
      </w:tabs>
    </w:pPr>
    <w:rPr>
      <w:rFonts w:ascii="Times New Roman" w:hAnsi="Times New Roman"/>
      <w:lang w:val="en-GB" w:eastAsia="en-GB"/>
    </w:rPr>
  </w:style>
  <w:style w:type="character" w:customStyle="1" w:styleId="HeaderChar">
    <w:name w:val="Header Char"/>
    <w:basedOn w:val="DefaultParagraphFont"/>
    <w:link w:val="Header"/>
    <w:uiPriority w:val="99"/>
    <w:rsid w:val="00C90EB8"/>
    <w:rPr>
      <w:rFonts w:ascii="Times New Roman" w:hAnsi="Times New Roman"/>
      <w:lang w:val="en-GB" w:eastAsia="en-GB"/>
    </w:rPr>
  </w:style>
  <w:style w:type="paragraph" w:styleId="Footer">
    <w:name w:val="footer"/>
    <w:basedOn w:val="Normal"/>
    <w:link w:val="FooterChar"/>
    <w:uiPriority w:val="99"/>
    <w:rsid w:val="00C90EB8"/>
    <w:pPr>
      <w:tabs>
        <w:tab w:val="center" w:pos="4320"/>
        <w:tab w:val="right" w:pos="8640"/>
      </w:tabs>
    </w:pPr>
    <w:rPr>
      <w:rFonts w:ascii="Times New Roman" w:hAnsi="Times New Roman"/>
      <w:lang w:val="en-GB" w:eastAsia="en-GB"/>
    </w:rPr>
  </w:style>
  <w:style w:type="character" w:customStyle="1" w:styleId="FooterChar">
    <w:name w:val="Footer Char"/>
    <w:basedOn w:val="DefaultParagraphFont"/>
    <w:link w:val="Footer"/>
    <w:uiPriority w:val="99"/>
    <w:rsid w:val="00C90EB8"/>
    <w:rPr>
      <w:rFonts w:ascii="Times New Roman" w:hAnsi="Times New Roman"/>
      <w:lang w:val="en-GB" w:eastAsia="en-GB"/>
    </w:rPr>
  </w:style>
  <w:style w:type="paragraph" w:styleId="EndnoteText">
    <w:name w:val="endnote text"/>
    <w:basedOn w:val="Normal"/>
    <w:link w:val="EndnoteTextChar"/>
    <w:uiPriority w:val="99"/>
    <w:rsid w:val="00C90EB8"/>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rsid w:val="00C90EB8"/>
    <w:rPr>
      <w:rFonts w:ascii="Times New Roman" w:hAnsi="Times New Roman"/>
      <w:sz w:val="20"/>
      <w:szCs w:val="20"/>
      <w:lang w:val="en-GB" w:eastAsia="en-GB"/>
    </w:rPr>
  </w:style>
  <w:style w:type="character" w:styleId="EndnoteReference">
    <w:name w:val="endnote reference"/>
    <w:uiPriority w:val="99"/>
    <w:rsid w:val="00C90EB8"/>
    <w:rPr>
      <w:vertAlign w:val="superscript"/>
    </w:rPr>
  </w:style>
  <w:style w:type="paragraph" w:styleId="FootnoteText">
    <w:name w:val="footnote text"/>
    <w:aliases w:val="Footnote Text Char1,Footnote Text Char Char,Footnote text 1,Footnote text 1 Char,Kneebone1,Footnote,Text Char Char Char,Text Char,Footnote Text Char Char Char Char Char,Text Char Char Char Char Char,Text,5_G,Footnote Text Char1 Char Char"/>
    <w:basedOn w:val="Normal"/>
    <w:link w:val="FootnoteTextChar"/>
    <w:uiPriority w:val="99"/>
    <w:qFormat/>
    <w:rsid w:val="00C90EB8"/>
    <w:rPr>
      <w:rFonts w:ascii="New York" w:hAnsi="New York"/>
      <w:sz w:val="20"/>
      <w:lang w:val="en-GB" w:eastAsia="en-GB"/>
    </w:rPr>
  </w:style>
  <w:style w:type="character" w:customStyle="1" w:styleId="FootnoteTextChar">
    <w:name w:val="Footnote Text Char"/>
    <w:aliases w:val="Footnote Text Char1 Char,Footnote Text Char Char Char,Footnote text 1 Char1,Footnote text 1 Char Char,Kneebone1 Char,Footnote Char,Text Char Char Char Char,Text Char Char,Footnote Text Char Char Char Char Char Char,Text Char1,5_G Char"/>
    <w:basedOn w:val="DefaultParagraphFont"/>
    <w:link w:val="FootnoteText"/>
    <w:uiPriority w:val="99"/>
    <w:rsid w:val="00C90EB8"/>
    <w:rPr>
      <w:rFonts w:ascii="New York" w:hAnsi="New York"/>
      <w:sz w:val="20"/>
      <w:lang w:val="en-GB" w:eastAsia="en-GB"/>
    </w:rPr>
  </w:style>
  <w:style w:type="character" w:styleId="FootnoteReference">
    <w:name w:val="footnote reference"/>
    <w:basedOn w:val="DefaultParagraphFont"/>
    <w:rsid w:val="00C90EB8"/>
    <w:rPr>
      <w:vertAlign w:val="superscript"/>
    </w:rPr>
  </w:style>
  <w:style w:type="paragraph" w:styleId="Quote">
    <w:name w:val="Quote"/>
    <w:basedOn w:val="Normal"/>
    <w:link w:val="QuoteChar"/>
    <w:rsid w:val="00C90EB8"/>
    <w:pPr>
      <w:spacing w:line="360" w:lineRule="auto"/>
      <w:ind w:left="720"/>
    </w:pPr>
    <w:rPr>
      <w:bCs/>
      <w:sz w:val="22"/>
      <w:szCs w:val="20"/>
      <w:lang w:eastAsia="en-GB"/>
    </w:rPr>
  </w:style>
  <w:style w:type="character" w:customStyle="1" w:styleId="QuoteChar">
    <w:name w:val="Quote Char"/>
    <w:basedOn w:val="DefaultParagraphFont"/>
    <w:link w:val="Quote"/>
    <w:rsid w:val="00C90EB8"/>
    <w:rPr>
      <w:bCs/>
      <w:sz w:val="22"/>
      <w:szCs w:val="20"/>
      <w:lang w:eastAsia="en-GB"/>
    </w:rPr>
  </w:style>
  <w:style w:type="paragraph" w:customStyle="1" w:styleId="Body">
    <w:name w:val="Body"/>
    <w:basedOn w:val="Normal"/>
    <w:rsid w:val="00C90EB8"/>
    <w:pPr>
      <w:spacing w:line="360" w:lineRule="auto"/>
    </w:pPr>
    <w:rPr>
      <w:szCs w:val="20"/>
      <w:lang w:eastAsia="en-GB"/>
    </w:rPr>
  </w:style>
  <w:style w:type="character" w:styleId="PageNumber">
    <w:name w:val="page number"/>
    <w:basedOn w:val="DefaultParagraphFont"/>
    <w:rsid w:val="00C90EB8"/>
  </w:style>
  <w:style w:type="paragraph" w:customStyle="1" w:styleId="Normaltext">
    <w:name w:val="Normal text"/>
    <w:qFormat/>
    <w:rsid w:val="00C90EB8"/>
    <w:pPr>
      <w:spacing w:line="480" w:lineRule="auto"/>
      <w:jc w:val="both"/>
    </w:pPr>
    <w:rPr>
      <w:rFonts w:ascii="Times New Roman" w:hAnsi="Times New Roman" w:cs="Times"/>
      <w:sz w:val="22"/>
      <w:szCs w:val="22"/>
      <w:lang w:val="en-GB" w:eastAsia="ar-SA"/>
    </w:rPr>
  </w:style>
  <w:style w:type="paragraph" w:customStyle="1" w:styleId="Normaltextnewpara">
    <w:name w:val="Normal text new para"/>
    <w:basedOn w:val="Normaltext"/>
    <w:next w:val="Normaltext"/>
    <w:qFormat/>
    <w:rsid w:val="00C90EB8"/>
    <w:pPr>
      <w:ind w:firstLine="567"/>
    </w:pPr>
  </w:style>
  <w:style w:type="paragraph" w:customStyle="1" w:styleId="AHeading">
    <w:name w:val="A Heading"/>
    <w:qFormat/>
    <w:rsid w:val="00C90EB8"/>
    <w:pPr>
      <w:spacing w:line="480" w:lineRule="auto"/>
    </w:pPr>
    <w:rPr>
      <w:rFonts w:ascii="Times New Roman" w:hAnsi="Times New Roman" w:cs="Times"/>
      <w:b/>
      <w:sz w:val="22"/>
      <w:szCs w:val="22"/>
      <w:lang w:val="en-GB" w:eastAsia="ar-SA"/>
    </w:rPr>
  </w:style>
  <w:style w:type="paragraph" w:customStyle="1" w:styleId="BHeading">
    <w:name w:val="B Heading"/>
    <w:next w:val="Normaltext"/>
    <w:qFormat/>
    <w:rsid w:val="00C90EB8"/>
    <w:pPr>
      <w:spacing w:line="480" w:lineRule="auto"/>
    </w:pPr>
    <w:rPr>
      <w:rFonts w:ascii="Times New Roman" w:hAnsi="Times New Roman" w:cs="Times"/>
      <w:i/>
      <w:sz w:val="22"/>
      <w:szCs w:val="22"/>
      <w:lang w:val="en-GB" w:eastAsia="ar-SA"/>
    </w:rPr>
  </w:style>
  <w:style w:type="paragraph" w:customStyle="1" w:styleId="CHeading">
    <w:name w:val="C Heading"/>
    <w:next w:val="Normaltext"/>
    <w:rsid w:val="00C90EB8"/>
    <w:pPr>
      <w:spacing w:line="480" w:lineRule="auto"/>
    </w:pPr>
    <w:rPr>
      <w:rFonts w:ascii="Times New Roman" w:hAnsi="Times New Roman" w:cs="Times"/>
      <w:b/>
      <w:i/>
      <w:sz w:val="22"/>
      <w:szCs w:val="22"/>
      <w:lang w:val="en-GB" w:eastAsia="ar-SA"/>
    </w:rPr>
  </w:style>
  <w:style w:type="paragraph" w:customStyle="1" w:styleId="Authorname">
    <w:name w:val="Author name"/>
    <w:next w:val="Authoraffiliation"/>
    <w:rsid w:val="00C90EB8"/>
    <w:pPr>
      <w:spacing w:line="480" w:lineRule="auto"/>
      <w:jc w:val="center"/>
    </w:pPr>
    <w:rPr>
      <w:rFonts w:ascii="Times New Roman" w:hAnsi="Times New Roman" w:cs="Times"/>
      <w:i/>
      <w:sz w:val="22"/>
      <w:szCs w:val="22"/>
      <w:lang w:val="en-GB" w:eastAsia="ar-SA"/>
    </w:rPr>
  </w:style>
  <w:style w:type="paragraph" w:customStyle="1" w:styleId="Authoraffiliation">
    <w:name w:val="Author affiliation"/>
    <w:next w:val="Normaltext"/>
    <w:rsid w:val="00C90EB8"/>
    <w:pPr>
      <w:spacing w:line="480" w:lineRule="auto"/>
    </w:pPr>
    <w:rPr>
      <w:rFonts w:ascii="Times New Roman" w:hAnsi="Times New Roman" w:cs="Times"/>
      <w:i/>
      <w:sz w:val="22"/>
      <w:szCs w:val="22"/>
      <w:lang w:val="en-GB" w:eastAsia="ar-SA"/>
    </w:rPr>
  </w:style>
  <w:style w:type="paragraph" w:customStyle="1" w:styleId="Chaptertitle">
    <w:name w:val="Chapter title"/>
    <w:next w:val="Normaltext"/>
    <w:qFormat/>
    <w:rsid w:val="00C90EB8"/>
    <w:pPr>
      <w:spacing w:line="480" w:lineRule="auto"/>
      <w:jc w:val="center"/>
    </w:pPr>
    <w:rPr>
      <w:rFonts w:ascii="Times New Roman" w:hAnsi="Times New Roman" w:cs="Times"/>
      <w:sz w:val="22"/>
      <w:szCs w:val="22"/>
      <w:lang w:val="en-GB" w:eastAsia="ar-SA"/>
    </w:rPr>
  </w:style>
  <w:style w:type="paragraph" w:customStyle="1" w:styleId="Chaptertitle-endmatter">
    <w:name w:val="Chapter title - endmatter"/>
    <w:basedOn w:val="Chaptertitle"/>
    <w:next w:val="Normaltext"/>
    <w:rsid w:val="00C90EB8"/>
  </w:style>
  <w:style w:type="paragraph" w:customStyle="1" w:styleId="Epigraph">
    <w:name w:val="Epigraph"/>
    <w:basedOn w:val="Normaltext"/>
    <w:rsid w:val="00C90EB8"/>
    <w:pPr>
      <w:ind w:left="2835" w:right="2835"/>
    </w:pPr>
    <w:rPr>
      <w:sz w:val="18"/>
    </w:rPr>
  </w:style>
  <w:style w:type="paragraph" w:customStyle="1" w:styleId="Epigraphaffiliation">
    <w:name w:val="Epigraph affiliation"/>
    <w:basedOn w:val="Epigraph"/>
    <w:next w:val="Normaltextnewpara"/>
    <w:rsid w:val="00C90EB8"/>
  </w:style>
  <w:style w:type="paragraph" w:customStyle="1" w:styleId="Extractquote">
    <w:name w:val="Extract/quote"/>
    <w:next w:val="Normaltext"/>
    <w:qFormat/>
    <w:rsid w:val="00C90EB8"/>
    <w:pPr>
      <w:spacing w:line="480" w:lineRule="auto"/>
      <w:ind w:left="2835"/>
      <w:jc w:val="both"/>
    </w:pPr>
    <w:rPr>
      <w:rFonts w:ascii="Times New Roman" w:hAnsi="Times New Roman" w:cs="Times"/>
      <w:sz w:val="18"/>
      <w:szCs w:val="22"/>
      <w:lang w:val="en-GB" w:eastAsia="ar-SA"/>
    </w:rPr>
  </w:style>
  <w:style w:type="paragraph" w:customStyle="1" w:styleId="FigurecaptionHums">
    <w:name w:val="Figure caption Hums"/>
    <w:next w:val="Normaltext"/>
    <w:rsid w:val="00C90EB8"/>
    <w:pPr>
      <w:spacing w:line="480" w:lineRule="auto"/>
    </w:pPr>
    <w:rPr>
      <w:rFonts w:ascii="Times New Roman" w:hAnsi="Times New Roman" w:cs="Times"/>
      <w:b/>
      <w:sz w:val="22"/>
      <w:szCs w:val="22"/>
      <w:lang w:val="en-GB" w:eastAsia="ar-SA"/>
    </w:rPr>
  </w:style>
  <w:style w:type="paragraph" w:customStyle="1" w:styleId="FigurecaptionSocSci">
    <w:name w:val="Figure caption SocSci"/>
    <w:basedOn w:val="FigurecaptionHums"/>
    <w:next w:val="Normaltext"/>
    <w:rsid w:val="00C90EB8"/>
  </w:style>
  <w:style w:type="paragraph" w:customStyle="1" w:styleId="Figureinsertion">
    <w:name w:val="Figure insertion"/>
    <w:next w:val="Normaltext"/>
    <w:autoRedefine/>
    <w:rsid w:val="00C90EB8"/>
    <w:pPr>
      <w:spacing w:line="480" w:lineRule="auto"/>
    </w:pPr>
    <w:rPr>
      <w:rFonts w:ascii="Times New Roman" w:hAnsi="Times New Roman" w:cs="Times"/>
      <w:b/>
      <w:szCs w:val="22"/>
      <w:lang w:val="en-GB" w:eastAsia="ar-SA"/>
    </w:rPr>
  </w:style>
  <w:style w:type="paragraph" w:customStyle="1" w:styleId="FootnoteHums">
    <w:name w:val="Footnote Hums"/>
    <w:rsid w:val="00C90EB8"/>
    <w:pPr>
      <w:spacing w:line="480" w:lineRule="auto"/>
      <w:jc w:val="both"/>
    </w:pPr>
    <w:rPr>
      <w:rFonts w:ascii="Times New Roman" w:hAnsi="Times New Roman" w:cs="Times"/>
      <w:sz w:val="18"/>
      <w:szCs w:val="22"/>
      <w:lang w:val="en-GB" w:eastAsia="ar-SA"/>
    </w:rPr>
  </w:style>
  <w:style w:type="paragraph" w:customStyle="1" w:styleId="FootnoteSocSci">
    <w:name w:val="Footnote SocSci"/>
    <w:rsid w:val="00C90EB8"/>
    <w:pPr>
      <w:jc w:val="both"/>
    </w:pPr>
    <w:rPr>
      <w:rFonts w:ascii="Times New Roman" w:hAnsi="Times New Roman" w:cs="Times"/>
      <w:sz w:val="18"/>
      <w:szCs w:val="22"/>
      <w:lang w:val="en-GB" w:eastAsia="ar-SA"/>
    </w:rPr>
  </w:style>
  <w:style w:type="paragraph" w:customStyle="1" w:styleId="Letteredlist">
    <w:name w:val="Lettered list"/>
    <w:next w:val="Normaltext"/>
    <w:qFormat/>
    <w:rsid w:val="00C90EB8"/>
    <w:pPr>
      <w:spacing w:line="480" w:lineRule="auto"/>
      <w:jc w:val="both"/>
    </w:pPr>
    <w:rPr>
      <w:rFonts w:ascii="Times New Roman" w:hAnsi="Times New Roman" w:cs="Times"/>
      <w:sz w:val="22"/>
      <w:szCs w:val="22"/>
      <w:lang w:val="en-GB" w:eastAsia="ar-SA"/>
    </w:rPr>
  </w:style>
  <w:style w:type="paragraph" w:customStyle="1" w:styleId="Listunnumbered">
    <w:name w:val="List (unnumbered)"/>
    <w:rsid w:val="00C90EB8"/>
    <w:pPr>
      <w:spacing w:line="480" w:lineRule="auto"/>
      <w:ind w:left="567"/>
      <w:jc w:val="both"/>
    </w:pPr>
    <w:rPr>
      <w:rFonts w:ascii="Times New Roman" w:hAnsi="Times New Roman" w:cs="Times"/>
      <w:sz w:val="22"/>
      <w:szCs w:val="22"/>
      <w:lang w:val="en-GB" w:eastAsia="ar-SA"/>
    </w:rPr>
  </w:style>
  <w:style w:type="paragraph" w:customStyle="1" w:styleId="Bulletlist">
    <w:name w:val="Bullet list"/>
    <w:next w:val="Normaltext"/>
    <w:qFormat/>
    <w:rsid w:val="00C90EB8"/>
    <w:pPr>
      <w:numPr>
        <w:numId w:val="16"/>
      </w:numPr>
      <w:spacing w:line="480" w:lineRule="auto"/>
    </w:pPr>
    <w:rPr>
      <w:rFonts w:ascii="Times New Roman" w:hAnsi="Times New Roman" w:cs="Times"/>
      <w:sz w:val="22"/>
      <w:szCs w:val="22"/>
      <w:lang w:val="en-US" w:eastAsia="ar-SA"/>
    </w:rPr>
  </w:style>
  <w:style w:type="paragraph" w:customStyle="1" w:styleId="Note">
    <w:name w:val="Note"/>
    <w:next w:val="Normaltext"/>
    <w:rsid w:val="00C90EB8"/>
    <w:pPr>
      <w:spacing w:line="480" w:lineRule="auto"/>
      <w:jc w:val="both"/>
    </w:pPr>
    <w:rPr>
      <w:rFonts w:ascii="Times" w:hAnsi="Times" w:cs="Times"/>
      <w:sz w:val="18"/>
      <w:szCs w:val="22"/>
      <w:lang w:val="en-GB" w:eastAsia="ar-SA"/>
    </w:rPr>
  </w:style>
  <w:style w:type="paragraph" w:customStyle="1" w:styleId="Numberedlist">
    <w:name w:val="Numbered list"/>
    <w:next w:val="Normaltext"/>
    <w:rsid w:val="00C90EB8"/>
    <w:pPr>
      <w:numPr>
        <w:numId w:val="18"/>
      </w:numPr>
      <w:spacing w:line="480" w:lineRule="auto"/>
      <w:jc w:val="both"/>
    </w:pPr>
    <w:rPr>
      <w:rFonts w:ascii="Times New Roman" w:hAnsi="Times New Roman" w:cs="Times"/>
      <w:sz w:val="22"/>
      <w:szCs w:val="22"/>
      <w:lang w:val="en-GB" w:eastAsia="ar-SA"/>
    </w:rPr>
  </w:style>
  <w:style w:type="paragraph" w:customStyle="1" w:styleId="Partnumber">
    <w:name w:val="Part number"/>
    <w:rsid w:val="00C90EB8"/>
    <w:pPr>
      <w:spacing w:line="480" w:lineRule="auto"/>
      <w:jc w:val="center"/>
    </w:pPr>
    <w:rPr>
      <w:rFonts w:ascii="Times New Roman" w:hAnsi="Times New Roman" w:cs="Times"/>
      <w:sz w:val="22"/>
      <w:szCs w:val="22"/>
      <w:lang w:val="en-GB" w:eastAsia="ar-SA"/>
    </w:rPr>
  </w:style>
  <w:style w:type="paragraph" w:customStyle="1" w:styleId="Parttitle">
    <w:name w:val="Part title"/>
    <w:rsid w:val="00C90EB8"/>
    <w:rPr>
      <w:rFonts w:ascii="Times New Roman" w:hAnsi="Times New Roman" w:cs="Times"/>
      <w:sz w:val="22"/>
      <w:szCs w:val="22"/>
      <w:lang w:val="en-GB" w:eastAsia="ar-SA"/>
    </w:rPr>
  </w:style>
  <w:style w:type="paragraph" w:customStyle="1" w:styleId="Poem">
    <w:name w:val="Poem"/>
    <w:basedOn w:val="Extractquote"/>
    <w:next w:val="Normaltext"/>
    <w:rsid w:val="00C90EB8"/>
    <w:pPr>
      <w:ind w:left="0"/>
    </w:pPr>
  </w:style>
  <w:style w:type="paragraph" w:customStyle="1" w:styleId="References">
    <w:name w:val="References"/>
    <w:rsid w:val="00C90EB8"/>
    <w:pPr>
      <w:spacing w:line="480" w:lineRule="auto"/>
      <w:ind w:left="284" w:firstLine="28"/>
      <w:jc w:val="both"/>
    </w:pPr>
    <w:rPr>
      <w:rFonts w:ascii="Times New Roman" w:hAnsi="Times New Roman" w:cs="Times"/>
      <w:sz w:val="22"/>
      <w:szCs w:val="22"/>
      <w:lang w:val="en-GB" w:eastAsia="ar-SA"/>
    </w:rPr>
  </w:style>
  <w:style w:type="paragraph" w:customStyle="1" w:styleId="Romannumerallist">
    <w:name w:val="Roman numeral list"/>
    <w:basedOn w:val="Bulletlist"/>
    <w:next w:val="Normaltext"/>
    <w:rsid w:val="00C90EB8"/>
    <w:pPr>
      <w:jc w:val="both"/>
    </w:pPr>
  </w:style>
  <w:style w:type="paragraph" w:customStyle="1" w:styleId="Sourceline">
    <w:name w:val="Source line"/>
    <w:basedOn w:val="Normaltextnewpara"/>
    <w:rsid w:val="00C90EB8"/>
    <w:rPr>
      <w:sz w:val="18"/>
    </w:rPr>
  </w:style>
  <w:style w:type="paragraph" w:customStyle="1" w:styleId="Subbulletlist">
    <w:name w:val="Sub bullet list"/>
    <w:basedOn w:val="Bulletlist"/>
    <w:next w:val="Normaltext"/>
    <w:rsid w:val="00C90EB8"/>
    <w:pPr>
      <w:suppressAutoHyphens/>
      <w:ind w:left="1080"/>
    </w:pPr>
    <w:rPr>
      <w:rFonts w:cs="Arial"/>
      <w:szCs w:val="28"/>
    </w:rPr>
  </w:style>
  <w:style w:type="paragraph" w:customStyle="1" w:styleId="TablecaptionHums">
    <w:name w:val="Table caption Hums"/>
    <w:basedOn w:val="FigurecaptionHums"/>
    <w:next w:val="Normaltext"/>
    <w:rsid w:val="00C90EB8"/>
  </w:style>
  <w:style w:type="paragraph" w:customStyle="1" w:styleId="TablecaptionSocSci">
    <w:name w:val="Table caption SocSci"/>
    <w:basedOn w:val="TablecaptionHums"/>
    <w:next w:val="Normaltext"/>
    <w:rsid w:val="00C90EB8"/>
  </w:style>
  <w:style w:type="paragraph" w:customStyle="1" w:styleId="Tablecolumnheader">
    <w:name w:val="Table column header"/>
    <w:basedOn w:val="Normaltextnewpara"/>
    <w:rsid w:val="00C90EB8"/>
    <w:pPr>
      <w:spacing w:line="240" w:lineRule="auto"/>
      <w:jc w:val="left"/>
    </w:pPr>
    <w:rPr>
      <w:b/>
    </w:rPr>
  </w:style>
  <w:style w:type="paragraph" w:customStyle="1" w:styleId="Tabletext">
    <w:name w:val="Table text"/>
    <w:rsid w:val="00C90EB8"/>
    <w:rPr>
      <w:rFonts w:ascii="Times New Roman" w:hAnsi="Times New Roman" w:cs="Times"/>
      <w:sz w:val="22"/>
      <w:szCs w:val="22"/>
      <w:lang w:val="en-GB" w:eastAsia="ar-SA"/>
    </w:rPr>
  </w:style>
  <w:style w:type="paragraph" w:customStyle="1" w:styleId="Boxtext">
    <w:name w:val="Box text"/>
    <w:basedOn w:val="Normal"/>
    <w:rsid w:val="00C90EB8"/>
    <w:pPr>
      <w:ind w:left="1701" w:right="1701"/>
      <w:jc w:val="both"/>
    </w:pPr>
    <w:rPr>
      <w:rFonts w:ascii="Times New Roman" w:hAnsi="Times New Roman"/>
      <w:sz w:val="20"/>
      <w:lang w:val="en-GB" w:eastAsia="en-GB"/>
    </w:rPr>
  </w:style>
  <w:style w:type="paragraph" w:customStyle="1" w:styleId="Chaptertitle-forematter">
    <w:name w:val="Chapter title - forematter"/>
    <w:basedOn w:val="Chaptertitle-endmatter"/>
    <w:rsid w:val="00C90EB8"/>
  </w:style>
  <w:style w:type="paragraph" w:customStyle="1" w:styleId="Chaptertitle-intro">
    <w:name w:val="Chapter title - intro"/>
    <w:basedOn w:val="Chaptertitle-endmatter"/>
    <w:rsid w:val="00C90EB8"/>
  </w:style>
  <w:style w:type="character" w:styleId="Hyperlink">
    <w:name w:val="Hyperlink"/>
    <w:basedOn w:val="DefaultParagraphFont"/>
    <w:rsid w:val="00C90EB8"/>
    <w:rPr>
      <w:rFonts w:ascii="Times" w:hAnsi="Times"/>
      <w:color w:val="auto"/>
      <w:u w:val="none"/>
    </w:rPr>
  </w:style>
  <w:style w:type="paragraph" w:styleId="TOCHeading">
    <w:name w:val="TOC Heading"/>
    <w:basedOn w:val="Heading1"/>
    <w:next w:val="Normal"/>
    <w:uiPriority w:val="39"/>
    <w:semiHidden/>
    <w:unhideWhenUsed/>
    <w:qFormat/>
    <w:rsid w:val="00C90EB8"/>
    <w:pPr>
      <w:outlineLvl w:val="9"/>
    </w:pPr>
  </w:style>
  <w:style w:type="paragraph" w:styleId="BalloonText">
    <w:name w:val="Balloon Text"/>
    <w:basedOn w:val="Normal"/>
    <w:link w:val="BalloonTextChar"/>
    <w:uiPriority w:val="99"/>
    <w:unhideWhenUsed/>
    <w:rsid w:val="00C90EB8"/>
    <w:rPr>
      <w:rFonts w:ascii="Tahoma" w:hAnsi="Tahoma" w:cs="Tahoma"/>
      <w:sz w:val="16"/>
      <w:szCs w:val="16"/>
      <w:lang w:val="en-GB" w:eastAsia="en-GB"/>
    </w:rPr>
  </w:style>
  <w:style w:type="character" w:customStyle="1" w:styleId="BalloonTextChar">
    <w:name w:val="Balloon Text Char"/>
    <w:basedOn w:val="DefaultParagraphFont"/>
    <w:link w:val="BalloonText"/>
    <w:uiPriority w:val="99"/>
    <w:rsid w:val="00C90EB8"/>
    <w:rPr>
      <w:rFonts w:ascii="Tahoma" w:hAnsi="Tahoma" w:cs="Tahoma"/>
      <w:sz w:val="16"/>
      <w:szCs w:val="16"/>
      <w:lang w:val="en-GB" w:eastAsia="en-GB"/>
    </w:rPr>
  </w:style>
  <w:style w:type="character" w:styleId="CommentReference">
    <w:name w:val="annotation reference"/>
    <w:basedOn w:val="DefaultParagraphFont"/>
    <w:rsid w:val="00C90EB8"/>
    <w:rPr>
      <w:sz w:val="16"/>
      <w:szCs w:val="16"/>
    </w:rPr>
  </w:style>
  <w:style w:type="paragraph" w:styleId="CommentText">
    <w:name w:val="annotation text"/>
    <w:basedOn w:val="Normal"/>
    <w:link w:val="CommentTextChar"/>
    <w:rsid w:val="00C90EB8"/>
    <w:rPr>
      <w:rFonts w:ascii="Times New Roman" w:hAnsi="Times New Roman"/>
      <w:sz w:val="20"/>
      <w:szCs w:val="20"/>
      <w:lang w:val="en-GB" w:eastAsia="en-GB"/>
    </w:rPr>
  </w:style>
  <w:style w:type="character" w:customStyle="1" w:styleId="CommentTextChar">
    <w:name w:val="Comment Text Char"/>
    <w:basedOn w:val="DefaultParagraphFont"/>
    <w:link w:val="CommentText"/>
    <w:rsid w:val="00C90EB8"/>
    <w:rPr>
      <w:rFonts w:ascii="Times New Roman" w:hAnsi="Times New Roman"/>
      <w:sz w:val="20"/>
      <w:szCs w:val="20"/>
      <w:lang w:val="en-GB" w:eastAsia="en-GB"/>
    </w:rPr>
  </w:style>
  <w:style w:type="paragraph" w:styleId="CommentSubject">
    <w:name w:val="annotation subject"/>
    <w:basedOn w:val="CommentText"/>
    <w:next w:val="CommentText"/>
    <w:link w:val="CommentSubjectChar"/>
    <w:rsid w:val="00C90EB8"/>
    <w:rPr>
      <w:b/>
      <w:bCs/>
    </w:rPr>
  </w:style>
  <w:style w:type="character" w:customStyle="1" w:styleId="CommentSubjectChar">
    <w:name w:val="Comment Subject Char"/>
    <w:basedOn w:val="CommentTextChar"/>
    <w:link w:val="CommentSubject"/>
    <w:rsid w:val="00C90EB8"/>
    <w:rPr>
      <w:rFonts w:ascii="Times New Roman" w:hAnsi="Times New Roman"/>
      <w:b/>
      <w:bCs/>
      <w:sz w:val="20"/>
      <w:szCs w:val="20"/>
      <w:lang w:val="en-GB" w:eastAsia="en-GB"/>
    </w:rPr>
  </w:style>
  <w:style w:type="paragraph" w:styleId="NoSpacing">
    <w:name w:val="No Spacing"/>
    <w:link w:val="NoSpacingChar"/>
    <w:uiPriority w:val="1"/>
    <w:qFormat/>
    <w:rsid w:val="00C90EB8"/>
    <w:rPr>
      <w:rFonts w:ascii="Calibri" w:eastAsia="Times New Roman" w:hAnsi="Calibri"/>
      <w:sz w:val="22"/>
      <w:szCs w:val="22"/>
      <w:lang w:val="en-GB"/>
    </w:rPr>
  </w:style>
  <w:style w:type="character" w:customStyle="1" w:styleId="NoSpacingChar">
    <w:name w:val="No Spacing Char"/>
    <w:link w:val="NoSpacing"/>
    <w:uiPriority w:val="1"/>
    <w:rsid w:val="00C90EB8"/>
    <w:rPr>
      <w:rFonts w:ascii="Calibri" w:eastAsia="Times New Roman" w:hAnsi="Calibri"/>
      <w:sz w:val="22"/>
      <w:szCs w:val="22"/>
      <w:lang w:val="en-GB"/>
    </w:rPr>
  </w:style>
  <w:style w:type="paragraph" w:styleId="ListParagraph">
    <w:name w:val="List Paragraph"/>
    <w:basedOn w:val="Normal"/>
    <w:uiPriority w:val="34"/>
    <w:qFormat/>
    <w:rsid w:val="00C90EB8"/>
    <w:pPr>
      <w:ind w:left="720"/>
      <w:contextualSpacing/>
    </w:pPr>
    <w:rPr>
      <w:rFonts w:ascii="Times New Roman" w:hAnsi="Times New Roman"/>
      <w:lang w:val="en-GB" w:eastAsia="en-GB"/>
    </w:rPr>
  </w:style>
  <w:style w:type="character" w:customStyle="1" w:styleId="apple-converted-space">
    <w:name w:val="apple-converted-space"/>
    <w:basedOn w:val="DefaultParagraphFont"/>
    <w:rsid w:val="00C90EB8"/>
  </w:style>
  <w:style w:type="character" w:customStyle="1" w:styleId="journal">
    <w:name w:val="journal"/>
    <w:basedOn w:val="DefaultParagraphFont"/>
    <w:rsid w:val="00C90EB8"/>
  </w:style>
  <w:style w:type="character" w:customStyle="1" w:styleId="volume">
    <w:name w:val="volume"/>
    <w:basedOn w:val="DefaultParagraphFont"/>
    <w:rsid w:val="00C90EB8"/>
  </w:style>
  <w:style w:type="character" w:customStyle="1" w:styleId="pages">
    <w:name w:val="pages"/>
    <w:basedOn w:val="DefaultParagraphFont"/>
    <w:rsid w:val="00C90EB8"/>
  </w:style>
  <w:style w:type="character" w:customStyle="1" w:styleId="m-8452977275066902788pub-authors">
    <w:name w:val="m_-8452977275066902788pub-authors"/>
    <w:basedOn w:val="DefaultParagraphFont"/>
    <w:rsid w:val="00C90EB8"/>
  </w:style>
  <w:style w:type="character" w:styleId="Emphasis">
    <w:name w:val="Emphasis"/>
    <w:basedOn w:val="DefaultParagraphFont"/>
    <w:uiPriority w:val="20"/>
    <w:qFormat/>
    <w:rsid w:val="00C90EB8"/>
    <w:rPr>
      <w:i/>
      <w:iCs/>
    </w:rPr>
  </w:style>
  <w:style w:type="character" w:customStyle="1" w:styleId="m-8452977275066902788listdatetime">
    <w:name w:val="m_-8452977275066902788listdatetime"/>
    <w:basedOn w:val="DefaultParagraphFont"/>
    <w:rsid w:val="00C90EB8"/>
  </w:style>
  <w:style w:type="paragraph" w:styleId="Revision">
    <w:name w:val="Revision"/>
    <w:hidden/>
    <w:uiPriority w:val="99"/>
    <w:semiHidden/>
    <w:rsid w:val="008A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09963">
      <w:bodyDiv w:val="1"/>
      <w:marLeft w:val="0"/>
      <w:marRight w:val="0"/>
      <w:marTop w:val="0"/>
      <w:marBottom w:val="0"/>
      <w:divBdr>
        <w:top w:val="none" w:sz="0" w:space="0" w:color="auto"/>
        <w:left w:val="none" w:sz="0" w:space="0" w:color="auto"/>
        <w:bottom w:val="none" w:sz="0" w:space="0" w:color="auto"/>
        <w:right w:val="none" w:sz="0" w:space="0" w:color="auto"/>
      </w:divBdr>
    </w:div>
    <w:div w:id="123188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17BA7C2B60642AB2CDC3917549220" ma:contentTypeVersion="8" ma:contentTypeDescription="Create a new document." ma:contentTypeScope="" ma:versionID="52ddf381c48a3308c30f6da9bd9072a1">
  <xsd:schema xmlns:xsd="http://www.w3.org/2001/XMLSchema" xmlns:xs="http://www.w3.org/2001/XMLSchema" xmlns:p="http://schemas.microsoft.com/office/2006/metadata/properties" xmlns:ns3="5d346f87-eeeb-4b65-be93-dfd4a0ca0e92" targetNamespace="http://schemas.microsoft.com/office/2006/metadata/properties" ma:root="true" ma:fieldsID="e82d5f0c8ac354fc92fd262cfe431044" ns3:_="">
    <xsd:import namespace="5d346f87-eeeb-4b65-be93-dfd4a0ca0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46f87-eeeb-4b65-be93-dfd4a0c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1D36A-76F0-4299-B5E1-E21740C05F3C}">
  <ds:schemaRefs>
    <ds:schemaRef ds:uri="http://schemas.microsoft.com/sharepoint/v3/contenttype/forms"/>
  </ds:schemaRefs>
</ds:datastoreItem>
</file>

<file path=customXml/itemProps2.xml><?xml version="1.0" encoding="utf-8"?>
<ds:datastoreItem xmlns:ds="http://schemas.openxmlformats.org/officeDocument/2006/customXml" ds:itemID="{E769324C-F753-4874-985E-54439A35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46f87-eeeb-4b65-be93-dfd4a0ca0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5178C-3FB0-48D5-90AC-819CD899AA16}">
  <ds:schemaRefs>
    <ds:schemaRef ds:uri="http://purl.org/dc/elements/1.1/"/>
    <ds:schemaRef ds:uri="http://schemas.openxmlformats.org/package/2006/metadata/core-properties"/>
    <ds:schemaRef ds:uri="5d346f87-eeeb-4b65-be93-dfd4a0ca0e92"/>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10180</Words>
  <Characters>58032</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Seear</dc:creator>
  <cp:keywords/>
  <dc:description/>
  <cp:lastModifiedBy>Kate Seear</cp:lastModifiedBy>
  <cp:revision>5</cp:revision>
  <dcterms:created xsi:type="dcterms:W3CDTF">2020-07-17T04:49:00Z</dcterms:created>
  <dcterms:modified xsi:type="dcterms:W3CDTF">2020-07-17T05:27:00Z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0x010100A3117BA7C2B60642AB2CDC3917549220</vt:lpwstr>
  </property>
</Properties>
</file>